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6BFA0C" w14:textId="25A86F94" w:rsidR="00313B38" w:rsidRPr="00390EE4" w:rsidRDefault="00313B38" w:rsidP="00313B38">
      <w:pPr>
        <w:spacing w:before="450" w:after="150" w:line="240" w:lineRule="auto"/>
        <w:ind w:right="150"/>
        <w:outlineLvl w:val="1"/>
        <w:rPr>
          <w:rFonts w:ascii="noway" w:eastAsia="Times New Roman" w:hAnsi="noway" w:cs="Times New Roman"/>
          <w:b/>
          <w:bCs/>
          <w:color w:val="000000" w:themeColor="text1"/>
          <w:sz w:val="20"/>
          <w:szCs w:val="20"/>
          <w:lang w:eastAsia="es-ES"/>
        </w:rPr>
      </w:pPr>
      <w:r w:rsidRPr="00390EE4">
        <w:rPr>
          <w:rFonts w:ascii="noway" w:eastAsia="Times New Roman" w:hAnsi="noway" w:cs="Times New Roman"/>
          <w:b/>
          <w:bCs/>
          <w:color w:val="000000" w:themeColor="text1"/>
          <w:sz w:val="20"/>
          <w:szCs w:val="20"/>
          <w:lang w:eastAsia="es-ES"/>
        </w:rPr>
        <w:t>Introducción</w:t>
      </w:r>
    </w:p>
    <w:p w14:paraId="130B1DBE" w14:textId="253433A8" w:rsidR="00CE689B" w:rsidRPr="00390EE4" w:rsidRDefault="00313B38" w:rsidP="00CE689B">
      <w:pPr>
        <w:spacing w:before="100" w:beforeAutospacing="1" w:after="100" w:afterAutospacing="1" w:line="240" w:lineRule="auto"/>
        <w:rPr>
          <w:rFonts w:ascii="Times New Roman" w:eastAsia="Times New Roman" w:hAnsi="Times New Roman" w:cs="Times New Roman"/>
          <w:color w:val="000000" w:themeColor="text1"/>
          <w:sz w:val="20"/>
          <w:szCs w:val="20"/>
          <w:lang w:eastAsia="es-ES"/>
        </w:rPr>
      </w:pPr>
      <w:r w:rsidRPr="00390EE4">
        <w:rPr>
          <w:rFonts w:ascii="Times New Roman" w:eastAsia="Times New Roman" w:hAnsi="Times New Roman" w:cs="Times New Roman"/>
          <w:color w:val="000000" w:themeColor="text1"/>
          <w:sz w:val="20"/>
          <w:szCs w:val="20"/>
          <w:lang w:eastAsia="es-ES"/>
        </w:rPr>
        <w:t xml:space="preserve">El imperativo en alemán, </w:t>
      </w:r>
      <w:r w:rsidRPr="00390EE4">
        <w:rPr>
          <w:rFonts w:ascii="Times New Roman" w:eastAsia="Times New Roman" w:hAnsi="Times New Roman" w:cs="Times New Roman"/>
          <w:color w:val="000000" w:themeColor="text1"/>
          <w:sz w:val="20"/>
          <w:szCs w:val="20"/>
          <w:lang w:val="de-DE" w:eastAsia="es-ES"/>
        </w:rPr>
        <w:t>der</w:t>
      </w:r>
      <w:r w:rsidRPr="00390EE4">
        <w:rPr>
          <w:rFonts w:ascii="Times New Roman" w:eastAsia="Times New Roman" w:hAnsi="Times New Roman" w:cs="Times New Roman"/>
          <w:color w:val="000000" w:themeColor="text1"/>
          <w:sz w:val="20"/>
          <w:szCs w:val="20"/>
          <w:lang w:eastAsia="es-ES"/>
        </w:rPr>
        <w:t xml:space="preserve"> </w:t>
      </w:r>
      <w:r w:rsidRPr="00390EE4">
        <w:rPr>
          <w:rFonts w:ascii="Times New Roman" w:eastAsia="Times New Roman" w:hAnsi="Times New Roman" w:cs="Times New Roman"/>
          <w:color w:val="000000" w:themeColor="text1"/>
          <w:sz w:val="20"/>
          <w:szCs w:val="20"/>
          <w:lang w:val="de-DE" w:eastAsia="es-ES"/>
        </w:rPr>
        <w:t>Imperativ</w:t>
      </w:r>
      <w:r w:rsidRPr="00390EE4">
        <w:rPr>
          <w:rFonts w:ascii="Times New Roman" w:eastAsia="Times New Roman" w:hAnsi="Times New Roman" w:cs="Times New Roman"/>
          <w:color w:val="000000" w:themeColor="text1"/>
          <w:sz w:val="20"/>
          <w:szCs w:val="20"/>
          <w:lang w:eastAsia="es-ES"/>
        </w:rPr>
        <w:t xml:space="preserve">, se usa para dar órdenes o hacer una petición. Los verbos en imperativo pueden conjugarse en la segunda persona del singular y el plural, du </w:t>
      </w:r>
      <w:r w:rsidR="00E52D87" w:rsidRPr="00390EE4">
        <w:rPr>
          <w:rFonts w:ascii="Times New Roman" w:eastAsia="Times New Roman" w:hAnsi="Times New Roman" w:cs="Times New Roman"/>
          <w:color w:val="000000" w:themeColor="text1"/>
          <w:sz w:val="20"/>
          <w:szCs w:val="20"/>
          <w:lang w:eastAsia="es-ES"/>
        </w:rPr>
        <w:t>/</w:t>
      </w:r>
      <w:r w:rsidRPr="00390EE4">
        <w:rPr>
          <w:rFonts w:ascii="Times New Roman" w:eastAsia="Times New Roman" w:hAnsi="Times New Roman" w:cs="Times New Roman"/>
          <w:color w:val="000000" w:themeColor="text1"/>
          <w:sz w:val="20"/>
          <w:szCs w:val="20"/>
          <w:lang w:eastAsia="es-ES"/>
        </w:rPr>
        <w:t xml:space="preserve"> </w:t>
      </w:r>
      <w:proofErr w:type="spellStart"/>
      <w:r w:rsidRPr="00390EE4">
        <w:rPr>
          <w:rFonts w:ascii="Times New Roman" w:eastAsia="Times New Roman" w:hAnsi="Times New Roman" w:cs="Times New Roman"/>
          <w:color w:val="000000" w:themeColor="text1"/>
          <w:sz w:val="20"/>
          <w:szCs w:val="20"/>
          <w:lang w:eastAsia="es-ES"/>
        </w:rPr>
        <w:t>ihr</w:t>
      </w:r>
      <w:proofErr w:type="spellEnd"/>
      <w:r w:rsidRPr="00390EE4">
        <w:rPr>
          <w:rFonts w:ascii="Times New Roman" w:eastAsia="Times New Roman" w:hAnsi="Times New Roman" w:cs="Times New Roman"/>
          <w:color w:val="000000" w:themeColor="text1"/>
          <w:sz w:val="20"/>
          <w:szCs w:val="20"/>
          <w:lang w:eastAsia="es-ES"/>
        </w:rPr>
        <w:t xml:space="preserve">, la primera persona del plural, </w:t>
      </w:r>
      <w:proofErr w:type="spellStart"/>
      <w:r w:rsidRPr="00390EE4">
        <w:rPr>
          <w:rFonts w:ascii="Times New Roman" w:eastAsia="Times New Roman" w:hAnsi="Times New Roman" w:cs="Times New Roman"/>
          <w:color w:val="000000" w:themeColor="text1"/>
          <w:sz w:val="20"/>
          <w:szCs w:val="20"/>
          <w:lang w:eastAsia="es-ES"/>
        </w:rPr>
        <w:t>wir</w:t>
      </w:r>
      <w:proofErr w:type="spellEnd"/>
      <w:r w:rsidRPr="00390EE4">
        <w:rPr>
          <w:rFonts w:ascii="Times New Roman" w:eastAsia="Times New Roman" w:hAnsi="Times New Roman" w:cs="Times New Roman"/>
          <w:color w:val="000000" w:themeColor="text1"/>
          <w:sz w:val="20"/>
          <w:szCs w:val="20"/>
          <w:lang w:eastAsia="es-ES"/>
        </w:rPr>
        <w:t xml:space="preserve">, y la forma de cortesía, </w:t>
      </w:r>
      <w:proofErr w:type="spellStart"/>
      <w:r w:rsidRPr="00390EE4">
        <w:rPr>
          <w:rFonts w:ascii="Times New Roman" w:eastAsia="Times New Roman" w:hAnsi="Times New Roman" w:cs="Times New Roman"/>
          <w:color w:val="000000" w:themeColor="text1"/>
          <w:sz w:val="20"/>
          <w:szCs w:val="20"/>
          <w:lang w:eastAsia="es-ES"/>
        </w:rPr>
        <w:t>Sie</w:t>
      </w:r>
      <w:proofErr w:type="spellEnd"/>
      <w:r w:rsidR="00CE689B" w:rsidRPr="00390EE4">
        <w:rPr>
          <w:rFonts w:ascii="Times New Roman" w:eastAsia="Times New Roman" w:hAnsi="Times New Roman" w:cs="Times New Roman"/>
          <w:color w:val="000000" w:themeColor="text1"/>
          <w:sz w:val="20"/>
          <w:szCs w:val="20"/>
          <w:lang w:eastAsia="es-ES"/>
        </w:rPr>
        <w:t xml:space="preserve">. En castellano tampoco hay imperativo </w:t>
      </w:r>
      <w:r w:rsidR="00E52D87" w:rsidRPr="00390EE4">
        <w:rPr>
          <w:rFonts w:ascii="Times New Roman" w:eastAsia="Times New Roman" w:hAnsi="Times New Roman" w:cs="Times New Roman"/>
          <w:color w:val="000000" w:themeColor="text1"/>
          <w:sz w:val="20"/>
          <w:szCs w:val="20"/>
          <w:lang w:eastAsia="es-ES"/>
        </w:rPr>
        <w:t xml:space="preserve">en 1º persona </w:t>
      </w:r>
      <w:r w:rsidR="00CE689B" w:rsidRPr="00390EE4">
        <w:rPr>
          <w:rFonts w:ascii="Times New Roman" w:eastAsia="Times New Roman" w:hAnsi="Times New Roman" w:cs="Times New Roman"/>
          <w:color w:val="000000" w:themeColor="text1"/>
          <w:sz w:val="20"/>
          <w:szCs w:val="20"/>
          <w:lang w:eastAsia="es-ES"/>
        </w:rPr>
        <w:t>singular</w:t>
      </w:r>
      <w:r w:rsidRPr="00390EE4">
        <w:rPr>
          <w:rFonts w:ascii="Times New Roman" w:eastAsia="Times New Roman" w:hAnsi="Times New Roman" w:cs="Times New Roman"/>
          <w:color w:val="000000" w:themeColor="text1"/>
          <w:sz w:val="20"/>
          <w:szCs w:val="20"/>
          <w:lang w:eastAsia="es-ES"/>
        </w:rPr>
        <w:t>.</w:t>
      </w:r>
      <w:r w:rsidR="00CE689B" w:rsidRPr="00390EE4">
        <w:rPr>
          <w:rFonts w:ascii="Times New Roman" w:eastAsia="Times New Roman" w:hAnsi="Times New Roman" w:cs="Times New Roman"/>
          <w:color w:val="000000" w:themeColor="text1"/>
          <w:sz w:val="20"/>
          <w:szCs w:val="20"/>
          <w:lang w:eastAsia="es-ES"/>
        </w:rPr>
        <w:t xml:space="preserve"> </w:t>
      </w:r>
    </w:p>
    <w:p w14:paraId="65AC82E5" w14:textId="62654C73" w:rsidR="00313B38" w:rsidRPr="00390EE4" w:rsidRDefault="00313B38" w:rsidP="00313B38">
      <w:pPr>
        <w:spacing w:before="100" w:beforeAutospacing="1" w:after="100" w:afterAutospacing="1" w:line="240" w:lineRule="auto"/>
        <w:rPr>
          <w:rFonts w:ascii="Times New Roman" w:eastAsia="Times New Roman" w:hAnsi="Times New Roman" w:cs="Times New Roman"/>
          <w:b/>
          <w:bCs/>
          <w:color w:val="000000" w:themeColor="text1"/>
          <w:sz w:val="20"/>
          <w:szCs w:val="20"/>
          <w:lang w:eastAsia="es-ES"/>
        </w:rPr>
      </w:pPr>
      <w:r w:rsidRPr="00390EE4">
        <w:rPr>
          <w:rFonts w:ascii="Times New Roman" w:eastAsia="Times New Roman" w:hAnsi="Times New Roman" w:cs="Times New Roman"/>
          <w:color w:val="000000" w:themeColor="text1"/>
          <w:sz w:val="20"/>
          <w:szCs w:val="20"/>
          <w:lang w:eastAsia="es-ES"/>
        </w:rPr>
        <w:t xml:space="preserve">1º persona plural </w:t>
      </w:r>
      <w:r w:rsidRPr="00390EE4">
        <w:rPr>
          <w:rFonts w:ascii="Times New Roman" w:eastAsia="Times New Roman" w:hAnsi="Times New Roman" w:cs="Times New Roman"/>
          <w:b/>
          <w:bCs/>
          <w:color w:val="000000" w:themeColor="text1"/>
          <w:sz w:val="20"/>
          <w:szCs w:val="20"/>
          <w:lang w:eastAsia="es-ES"/>
        </w:rPr>
        <w:t>WIR</w:t>
      </w:r>
      <w:r w:rsidR="00CE689B" w:rsidRPr="00390EE4">
        <w:rPr>
          <w:rFonts w:ascii="Times New Roman" w:eastAsia="Times New Roman" w:hAnsi="Times New Roman" w:cs="Times New Roman"/>
          <w:b/>
          <w:bCs/>
          <w:color w:val="000000" w:themeColor="text1"/>
          <w:sz w:val="20"/>
          <w:szCs w:val="20"/>
          <w:lang w:eastAsia="es-ES"/>
        </w:rPr>
        <w:t xml:space="preserve">       </w:t>
      </w:r>
      <w:proofErr w:type="spellStart"/>
      <w:r w:rsidR="00CE689B" w:rsidRPr="00390EE4">
        <w:rPr>
          <w:rFonts w:ascii="Times New Roman" w:eastAsia="Times New Roman" w:hAnsi="Times New Roman" w:cs="Times New Roman"/>
          <w:b/>
          <w:bCs/>
          <w:color w:val="000000" w:themeColor="text1"/>
          <w:sz w:val="20"/>
          <w:szCs w:val="20"/>
          <w:lang w:eastAsia="es-ES"/>
        </w:rPr>
        <w:t>trink</w:t>
      </w:r>
      <w:proofErr w:type="spellEnd"/>
      <w:r w:rsidR="00CE689B" w:rsidRPr="00390EE4">
        <w:rPr>
          <w:rFonts w:ascii="Times New Roman" w:eastAsia="Times New Roman" w:hAnsi="Times New Roman" w:cs="Times New Roman"/>
          <w:b/>
          <w:bCs/>
          <w:color w:val="000000" w:themeColor="text1"/>
          <w:sz w:val="20"/>
          <w:szCs w:val="20"/>
          <w:lang w:eastAsia="es-ES"/>
        </w:rPr>
        <w:t xml:space="preserve"> – en </w:t>
      </w:r>
      <w:proofErr w:type="spellStart"/>
      <w:r w:rsidR="00CE689B" w:rsidRPr="00390EE4">
        <w:rPr>
          <w:rFonts w:ascii="Times New Roman" w:eastAsia="Times New Roman" w:hAnsi="Times New Roman" w:cs="Times New Roman"/>
          <w:b/>
          <w:bCs/>
          <w:color w:val="000000" w:themeColor="text1"/>
          <w:sz w:val="20"/>
          <w:szCs w:val="20"/>
          <w:lang w:eastAsia="es-ES"/>
        </w:rPr>
        <w:t>Wir</w:t>
      </w:r>
      <w:proofErr w:type="spellEnd"/>
      <w:r w:rsidR="00CE689B" w:rsidRPr="00390EE4">
        <w:rPr>
          <w:rFonts w:ascii="Times New Roman" w:eastAsia="Times New Roman" w:hAnsi="Times New Roman" w:cs="Times New Roman"/>
          <w:b/>
          <w:bCs/>
          <w:color w:val="000000" w:themeColor="text1"/>
          <w:sz w:val="20"/>
          <w:szCs w:val="20"/>
          <w:lang w:eastAsia="es-ES"/>
        </w:rPr>
        <w:t>!</w:t>
      </w:r>
      <w:r w:rsidR="000935B9" w:rsidRPr="00390EE4">
        <w:rPr>
          <w:rFonts w:ascii="Times New Roman" w:eastAsia="Times New Roman" w:hAnsi="Times New Roman" w:cs="Times New Roman"/>
          <w:b/>
          <w:bCs/>
          <w:color w:val="000000" w:themeColor="text1"/>
          <w:sz w:val="20"/>
          <w:szCs w:val="20"/>
          <w:lang w:eastAsia="es-ES"/>
        </w:rPr>
        <w:t xml:space="preserve">  </w:t>
      </w:r>
    </w:p>
    <w:p w14:paraId="1B17D555" w14:textId="6332C326" w:rsidR="00CE689B" w:rsidRPr="00390EE4" w:rsidRDefault="00313B38" w:rsidP="00313B38">
      <w:pPr>
        <w:spacing w:before="100" w:beforeAutospacing="1" w:after="100" w:afterAutospacing="1" w:line="240" w:lineRule="auto"/>
        <w:rPr>
          <w:rFonts w:ascii="Times New Roman" w:eastAsia="Times New Roman" w:hAnsi="Times New Roman" w:cs="Times New Roman"/>
          <w:b/>
          <w:bCs/>
          <w:color w:val="000000" w:themeColor="text1"/>
          <w:sz w:val="20"/>
          <w:szCs w:val="20"/>
          <w:lang w:eastAsia="es-ES"/>
        </w:rPr>
      </w:pPr>
      <w:r w:rsidRPr="00390EE4">
        <w:rPr>
          <w:rFonts w:ascii="Times New Roman" w:eastAsia="Times New Roman" w:hAnsi="Times New Roman" w:cs="Times New Roman"/>
          <w:color w:val="000000" w:themeColor="text1"/>
          <w:sz w:val="20"/>
          <w:szCs w:val="20"/>
          <w:lang w:eastAsia="es-ES"/>
        </w:rPr>
        <w:t xml:space="preserve">3º persona plural </w:t>
      </w:r>
      <w:r w:rsidRPr="00390EE4">
        <w:rPr>
          <w:rFonts w:ascii="Times New Roman" w:eastAsia="Times New Roman" w:hAnsi="Times New Roman" w:cs="Times New Roman"/>
          <w:b/>
          <w:bCs/>
          <w:color w:val="000000" w:themeColor="text1"/>
          <w:sz w:val="20"/>
          <w:szCs w:val="20"/>
          <w:lang w:eastAsia="es-ES"/>
        </w:rPr>
        <w:t>SIE</w:t>
      </w:r>
      <w:r w:rsidR="00CE689B" w:rsidRPr="00390EE4">
        <w:rPr>
          <w:rFonts w:ascii="Times New Roman" w:eastAsia="Times New Roman" w:hAnsi="Times New Roman" w:cs="Times New Roman"/>
          <w:b/>
          <w:bCs/>
          <w:color w:val="000000" w:themeColor="text1"/>
          <w:sz w:val="20"/>
          <w:szCs w:val="20"/>
          <w:lang w:eastAsia="es-ES"/>
        </w:rPr>
        <w:t xml:space="preserve">         </w:t>
      </w:r>
      <w:proofErr w:type="spellStart"/>
      <w:r w:rsidR="00CE689B" w:rsidRPr="00390EE4">
        <w:rPr>
          <w:rFonts w:ascii="Times New Roman" w:eastAsia="Times New Roman" w:hAnsi="Times New Roman" w:cs="Times New Roman"/>
          <w:b/>
          <w:bCs/>
          <w:color w:val="000000" w:themeColor="text1"/>
          <w:sz w:val="20"/>
          <w:szCs w:val="20"/>
          <w:lang w:eastAsia="es-ES"/>
        </w:rPr>
        <w:t>trink</w:t>
      </w:r>
      <w:proofErr w:type="spellEnd"/>
      <w:r w:rsidR="00CE689B" w:rsidRPr="00390EE4">
        <w:rPr>
          <w:rFonts w:ascii="Times New Roman" w:eastAsia="Times New Roman" w:hAnsi="Times New Roman" w:cs="Times New Roman"/>
          <w:b/>
          <w:bCs/>
          <w:color w:val="000000" w:themeColor="text1"/>
          <w:sz w:val="20"/>
          <w:szCs w:val="20"/>
          <w:lang w:eastAsia="es-ES"/>
        </w:rPr>
        <w:t xml:space="preserve"> - en </w:t>
      </w:r>
      <w:proofErr w:type="spellStart"/>
      <w:r w:rsidR="00CE689B" w:rsidRPr="00390EE4">
        <w:rPr>
          <w:rFonts w:ascii="Times New Roman" w:eastAsia="Times New Roman" w:hAnsi="Times New Roman" w:cs="Times New Roman"/>
          <w:b/>
          <w:bCs/>
          <w:color w:val="000000" w:themeColor="text1"/>
          <w:sz w:val="20"/>
          <w:szCs w:val="20"/>
          <w:lang w:eastAsia="es-ES"/>
        </w:rPr>
        <w:t>Sie</w:t>
      </w:r>
      <w:proofErr w:type="spellEnd"/>
      <w:r w:rsidR="00CE689B" w:rsidRPr="00390EE4">
        <w:rPr>
          <w:rFonts w:ascii="Times New Roman" w:eastAsia="Times New Roman" w:hAnsi="Times New Roman" w:cs="Times New Roman"/>
          <w:b/>
          <w:bCs/>
          <w:color w:val="000000" w:themeColor="text1"/>
          <w:sz w:val="20"/>
          <w:szCs w:val="20"/>
          <w:lang w:eastAsia="es-ES"/>
        </w:rPr>
        <w:t xml:space="preserve"> </w:t>
      </w:r>
      <w:proofErr w:type="spellStart"/>
      <w:r w:rsidR="00CE689B" w:rsidRPr="00390EE4">
        <w:rPr>
          <w:rFonts w:ascii="Times New Roman" w:eastAsia="Times New Roman" w:hAnsi="Times New Roman" w:cs="Times New Roman"/>
          <w:b/>
          <w:bCs/>
          <w:color w:val="000000" w:themeColor="text1"/>
          <w:sz w:val="20"/>
          <w:szCs w:val="20"/>
          <w:lang w:eastAsia="es-ES"/>
        </w:rPr>
        <w:t>bitte</w:t>
      </w:r>
      <w:proofErr w:type="spellEnd"/>
      <w:r w:rsidR="00CE689B" w:rsidRPr="00390EE4">
        <w:rPr>
          <w:rFonts w:ascii="Times New Roman" w:eastAsia="Times New Roman" w:hAnsi="Times New Roman" w:cs="Times New Roman"/>
          <w:b/>
          <w:bCs/>
          <w:color w:val="000000" w:themeColor="text1"/>
          <w:sz w:val="20"/>
          <w:szCs w:val="20"/>
          <w:lang w:eastAsia="es-ES"/>
        </w:rPr>
        <w:t xml:space="preserve">!   </w:t>
      </w:r>
    </w:p>
    <w:p w14:paraId="26F9FED5" w14:textId="2D756DCF" w:rsidR="00313B38" w:rsidRPr="00390EE4" w:rsidRDefault="00313B38" w:rsidP="00313B38">
      <w:pPr>
        <w:spacing w:before="100" w:beforeAutospacing="1" w:after="100" w:afterAutospacing="1" w:line="240" w:lineRule="auto"/>
        <w:rPr>
          <w:rFonts w:ascii="Times New Roman" w:eastAsia="Times New Roman" w:hAnsi="Times New Roman" w:cs="Times New Roman"/>
          <w:color w:val="000000" w:themeColor="text1"/>
          <w:sz w:val="20"/>
          <w:szCs w:val="20"/>
          <w:lang w:eastAsia="es-ES"/>
        </w:rPr>
      </w:pPr>
      <w:r w:rsidRPr="00390EE4">
        <w:rPr>
          <w:rFonts w:ascii="Times New Roman" w:eastAsia="Times New Roman" w:hAnsi="Times New Roman" w:cs="Times New Roman"/>
          <w:color w:val="000000" w:themeColor="text1"/>
          <w:sz w:val="20"/>
          <w:szCs w:val="20"/>
          <w:lang w:eastAsia="es-ES"/>
        </w:rPr>
        <w:t xml:space="preserve">2º persona plural </w:t>
      </w:r>
      <w:r w:rsidRPr="00390EE4">
        <w:rPr>
          <w:rFonts w:ascii="Times New Roman" w:eastAsia="Times New Roman" w:hAnsi="Times New Roman" w:cs="Times New Roman"/>
          <w:b/>
          <w:bCs/>
          <w:color w:val="000000" w:themeColor="text1"/>
          <w:sz w:val="20"/>
          <w:szCs w:val="20"/>
          <w:lang w:eastAsia="es-ES"/>
        </w:rPr>
        <w:t>IHR</w:t>
      </w:r>
      <w:r w:rsidR="00CE689B" w:rsidRPr="00390EE4">
        <w:rPr>
          <w:rFonts w:ascii="Times New Roman" w:eastAsia="Times New Roman" w:hAnsi="Times New Roman" w:cs="Times New Roman"/>
          <w:b/>
          <w:bCs/>
          <w:color w:val="000000" w:themeColor="text1"/>
          <w:sz w:val="20"/>
          <w:szCs w:val="20"/>
          <w:lang w:eastAsia="es-ES"/>
        </w:rPr>
        <w:t xml:space="preserve">        </w:t>
      </w:r>
      <w:proofErr w:type="spellStart"/>
      <w:proofErr w:type="gramStart"/>
      <w:r w:rsidR="00CE689B" w:rsidRPr="00390EE4">
        <w:rPr>
          <w:rFonts w:ascii="Times New Roman" w:eastAsia="Times New Roman" w:hAnsi="Times New Roman" w:cs="Times New Roman"/>
          <w:b/>
          <w:bCs/>
          <w:color w:val="000000" w:themeColor="text1"/>
          <w:sz w:val="20"/>
          <w:szCs w:val="20"/>
          <w:lang w:eastAsia="es-ES"/>
        </w:rPr>
        <w:t>trink</w:t>
      </w:r>
      <w:proofErr w:type="spellEnd"/>
      <w:r w:rsidR="00CE689B" w:rsidRPr="00390EE4">
        <w:rPr>
          <w:rFonts w:ascii="Times New Roman" w:eastAsia="Times New Roman" w:hAnsi="Times New Roman" w:cs="Times New Roman"/>
          <w:b/>
          <w:bCs/>
          <w:color w:val="000000" w:themeColor="text1"/>
          <w:sz w:val="20"/>
          <w:szCs w:val="20"/>
          <w:lang w:eastAsia="es-ES"/>
        </w:rPr>
        <w:t xml:space="preserve">  -</w:t>
      </w:r>
      <w:proofErr w:type="gramEnd"/>
      <w:r w:rsidR="00CE689B" w:rsidRPr="00390EE4">
        <w:rPr>
          <w:rFonts w:ascii="Times New Roman" w:eastAsia="Times New Roman" w:hAnsi="Times New Roman" w:cs="Times New Roman"/>
          <w:b/>
          <w:bCs/>
          <w:color w:val="000000" w:themeColor="text1"/>
          <w:sz w:val="20"/>
          <w:szCs w:val="20"/>
          <w:lang w:eastAsia="es-ES"/>
        </w:rPr>
        <w:t xml:space="preserve"> t! </w:t>
      </w:r>
      <w:r w:rsidR="000935B9" w:rsidRPr="00390EE4">
        <w:rPr>
          <w:rFonts w:ascii="Times New Roman" w:eastAsia="Times New Roman" w:hAnsi="Times New Roman" w:cs="Times New Roman"/>
          <w:b/>
          <w:bCs/>
          <w:color w:val="000000" w:themeColor="text1"/>
          <w:sz w:val="20"/>
          <w:szCs w:val="20"/>
          <w:lang w:eastAsia="es-ES"/>
        </w:rPr>
        <w:t xml:space="preserve"> </w:t>
      </w:r>
    </w:p>
    <w:p w14:paraId="09C9408B" w14:textId="0D027259" w:rsidR="00313B38" w:rsidRPr="00390EE4" w:rsidRDefault="00313B38" w:rsidP="00313B38">
      <w:pPr>
        <w:spacing w:before="100" w:beforeAutospacing="1" w:after="100" w:afterAutospacing="1" w:line="240" w:lineRule="auto"/>
        <w:rPr>
          <w:rFonts w:ascii="Times New Roman" w:eastAsia="Times New Roman" w:hAnsi="Times New Roman" w:cs="Times New Roman"/>
          <w:color w:val="000000" w:themeColor="text1"/>
          <w:sz w:val="20"/>
          <w:szCs w:val="20"/>
          <w:lang w:val="de-DE" w:eastAsia="es-ES"/>
        </w:rPr>
      </w:pPr>
      <w:r w:rsidRPr="00390EE4">
        <w:rPr>
          <w:rFonts w:ascii="Times New Roman" w:eastAsia="Times New Roman" w:hAnsi="Times New Roman" w:cs="Times New Roman"/>
          <w:color w:val="000000" w:themeColor="text1"/>
          <w:sz w:val="20"/>
          <w:szCs w:val="20"/>
          <w:lang w:eastAsia="es-ES"/>
        </w:rPr>
        <w:t xml:space="preserve">2º persona singular </w:t>
      </w:r>
      <w:r w:rsidRPr="00390EE4">
        <w:rPr>
          <w:rFonts w:ascii="Times New Roman" w:eastAsia="Times New Roman" w:hAnsi="Times New Roman" w:cs="Times New Roman"/>
          <w:b/>
          <w:bCs/>
          <w:color w:val="000000" w:themeColor="text1"/>
          <w:sz w:val="20"/>
          <w:szCs w:val="20"/>
          <w:lang w:eastAsia="es-ES"/>
        </w:rPr>
        <w:t>DU</w:t>
      </w:r>
      <w:r w:rsidR="00CE689B" w:rsidRPr="00390EE4">
        <w:rPr>
          <w:rFonts w:ascii="Times New Roman" w:eastAsia="Times New Roman" w:hAnsi="Times New Roman" w:cs="Times New Roman"/>
          <w:b/>
          <w:bCs/>
          <w:color w:val="000000" w:themeColor="text1"/>
          <w:sz w:val="20"/>
          <w:szCs w:val="20"/>
          <w:lang w:eastAsia="es-ES"/>
        </w:rPr>
        <w:t xml:space="preserve">      </w:t>
      </w:r>
      <w:proofErr w:type="spellStart"/>
      <w:r w:rsidR="00CE689B" w:rsidRPr="00390EE4">
        <w:rPr>
          <w:rFonts w:ascii="Times New Roman" w:eastAsia="Times New Roman" w:hAnsi="Times New Roman" w:cs="Times New Roman"/>
          <w:b/>
          <w:bCs/>
          <w:color w:val="000000" w:themeColor="text1"/>
          <w:sz w:val="20"/>
          <w:szCs w:val="20"/>
          <w:lang w:eastAsia="es-ES"/>
        </w:rPr>
        <w:t>trink</w:t>
      </w:r>
      <w:proofErr w:type="spellEnd"/>
      <w:proofErr w:type="gramStart"/>
      <w:r w:rsidR="00FC24FB" w:rsidRPr="00390EE4">
        <w:rPr>
          <w:rFonts w:ascii="Times New Roman" w:eastAsia="Times New Roman" w:hAnsi="Times New Roman" w:cs="Times New Roman"/>
          <w:b/>
          <w:bCs/>
          <w:color w:val="000000" w:themeColor="text1"/>
          <w:sz w:val="20"/>
          <w:szCs w:val="20"/>
          <w:lang w:eastAsia="es-ES"/>
        </w:rPr>
        <w:t xml:space="preserve">   ¡</w:t>
      </w:r>
      <w:proofErr w:type="gramEnd"/>
      <w:r w:rsidR="000935B9" w:rsidRPr="00390EE4">
        <w:rPr>
          <w:rFonts w:ascii="Times New Roman" w:eastAsia="Times New Roman" w:hAnsi="Times New Roman" w:cs="Times New Roman"/>
          <w:b/>
          <w:bCs/>
          <w:color w:val="000000" w:themeColor="text1"/>
          <w:sz w:val="20"/>
          <w:szCs w:val="20"/>
          <w:lang w:eastAsia="es-ES"/>
        </w:rPr>
        <w:t xml:space="preserve">      </w:t>
      </w:r>
      <w:r w:rsidRPr="00390EE4">
        <w:rPr>
          <w:rFonts w:ascii="Times New Roman" w:eastAsia="Times New Roman" w:hAnsi="Times New Roman" w:cs="Times New Roman"/>
          <w:vanish/>
          <w:color w:val="000000" w:themeColor="text1"/>
          <w:sz w:val="20"/>
          <w:szCs w:val="20"/>
          <w:lang w:eastAsia="es-ES"/>
        </w:rPr>
        <w:t>Viajero: ¡Vamos!</w:t>
      </w:r>
    </w:p>
    <w:p w14:paraId="723D7DAE" w14:textId="07AE51F8" w:rsidR="00313B38" w:rsidRPr="00390EE4" w:rsidRDefault="00313B38" w:rsidP="00313B38">
      <w:pPr>
        <w:spacing w:before="450" w:after="150" w:line="240" w:lineRule="auto"/>
        <w:ind w:right="150"/>
        <w:outlineLvl w:val="1"/>
        <w:rPr>
          <w:rFonts w:ascii="noway" w:eastAsia="Times New Roman" w:hAnsi="noway" w:cs="Times New Roman"/>
          <w:b/>
          <w:bCs/>
          <w:color w:val="000000" w:themeColor="text1"/>
          <w:sz w:val="20"/>
          <w:szCs w:val="20"/>
          <w:lang w:eastAsia="es-ES"/>
        </w:rPr>
      </w:pPr>
      <w:r w:rsidRPr="00390EE4">
        <w:rPr>
          <w:rFonts w:ascii="noway" w:eastAsia="Times New Roman" w:hAnsi="noway" w:cs="Times New Roman"/>
          <w:b/>
          <w:bCs/>
          <w:color w:val="000000" w:themeColor="text1"/>
          <w:sz w:val="20"/>
          <w:szCs w:val="20"/>
          <w:lang w:eastAsia="es-ES"/>
        </w:rPr>
        <w:t>Uso</w:t>
      </w:r>
    </w:p>
    <w:p w14:paraId="3C0B7260" w14:textId="77777777" w:rsidR="00313B38" w:rsidRPr="00390EE4" w:rsidRDefault="00313B38" w:rsidP="00313B38">
      <w:pPr>
        <w:spacing w:before="100" w:beforeAutospacing="1" w:after="100" w:afterAutospacing="1" w:line="240" w:lineRule="auto"/>
        <w:rPr>
          <w:rFonts w:ascii="Times New Roman" w:eastAsia="Times New Roman" w:hAnsi="Times New Roman" w:cs="Times New Roman"/>
          <w:color w:val="000000" w:themeColor="text1"/>
          <w:sz w:val="20"/>
          <w:szCs w:val="20"/>
          <w:lang w:eastAsia="es-ES"/>
        </w:rPr>
      </w:pPr>
      <w:r w:rsidRPr="00390EE4">
        <w:rPr>
          <w:rFonts w:ascii="Times New Roman" w:eastAsia="Times New Roman" w:hAnsi="Times New Roman" w:cs="Times New Roman"/>
          <w:color w:val="000000" w:themeColor="text1"/>
          <w:sz w:val="20"/>
          <w:szCs w:val="20"/>
          <w:lang w:eastAsia="es-ES"/>
        </w:rPr>
        <w:t>El imperativo es la expresión de una orden.</w:t>
      </w:r>
    </w:p>
    <w:p w14:paraId="21F0F0A0" w14:textId="77777777" w:rsidR="00313B38" w:rsidRPr="00390EE4" w:rsidRDefault="00313B38" w:rsidP="00313B38">
      <w:pPr>
        <w:spacing w:before="120" w:after="0" w:line="336" w:lineRule="atLeast"/>
        <w:ind w:left="720"/>
        <w:rPr>
          <w:rFonts w:ascii="Times New Roman" w:eastAsia="Times New Roman" w:hAnsi="Times New Roman" w:cs="Times New Roman"/>
          <w:color w:val="000000" w:themeColor="text1"/>
          <w:sz w:val="20"/>
          <w:szCs w:val="20"/>
          <w:lang w:val="de-DE" w:eastAsia="es-ES"/>
        </w:rPr>
      </w:pPr>
      <w:r w:rsidRPr="00390EE4">
        <w:rPr>
          <w:rFonts w:ascii="Times New Roman" w:eastAsia="Times New Roman" w:hAnsi="Times New Roman" w:cs="Times New Roman"/>
          <w:color w:val="000000" w:themeColor="text1"/>
          <w:sz w:val="20"/>
          <w:szCs w:val="20"/>
          <w:lang w:val="de-DE" w:eastAsia="es-ES"/>
        </w:rPr>
        <w:t xml:space="preserve">Halten Sie! </w:t>
      </w:r>
      <w:r w:rsidRPr="00390EE4">
        <w:rPr>
          <w:rFonts w:ascii="Times New Roman" w:eastAsia="Times New Roman" w:hAnsi="Times New Roman" w:cs="Times New Roman"/>
          <w:vanish/>
          <w:color w:val="000000" w:themeColor="text1"/>
          <w:sz w:val="20"/>
          <w:szCs w:val="20"/>
          <w:lang w:eastAsia="es-ES"/>
        </w:rPr>
        <w:t>¡Pare!</w:t>
      </w:r>
    </w:p>
    <w:p w14:paraId="334BE864" w14:textId="77777777" w:rsidR="00313B38" w:rsidRPr="00390EE4" w:rsidRDefault="00313B38" w:rsidP="00313B38">
      <w:pPr>
        <w:spacing w:before="120" w:after="0" w:line="336" w:lineRule="atLeast"/>
        <w:ind w:left="720"/>
        <w:rPr>
          <w:rFonts w:ascii="Times New Roman" w:eastAsia="Times New Roman" w:hAnsi="Times New Roman" w:cs="Times New Roman"/>
          <w:color w:val="000000" w:themeColor="text1"/>
          <w:sz w:val="20"/>
          <w:szCs w:val="20"/>
          <w:lang w:val="de-DE" w:eastAsia="es-ES"/>
        </w:rPr>
      </w:pPr>
      <w:r w:rsidRPr="00390EE4">
        <w:rPr>
          <w:rFonts w:ascii="Times New Roman" w:eastAsia="Times New Roman" w:hAnsi="Times New Roman" w:cs="Times New Roman"/>
          <w:color w:val="000000" w:themeColor="text1"/>
          <w:sz w:val="20"/>
          <w:szCs w:val="20"/>
          <w:lang w:val="de-DE" w:eastAsia="es-ES"/>
        </w:rPr>
        <w:t xml:space="preserve">Steigen Sie ein! </w:t>
      </w:r>
      <w:r w:rsidRPr="00390EE4">
        <w:rPr>
          <w:rFonts w:ascii="Times New Roman" w:eastAsia="Times New Roman" w:hAnsi="Times New Roman" w:cs="Times New Roman"/>
          <w:vanish/>
          <w:color w:val="000000" w:themeColor="text1"/>
          <w:sz w:val="20"/>
          <w:szCs w:val="20"/>
          <w:lang w:eastAsia="es-ES"/>
        </w:rPr>
        <w:t>¡Suba!</w:t>
      </w:r>
    </w:p>
    <w:p w14:paraId="021F1C00" w14:textId="77777777" w:rsidR="00313B38" w:rsidRPr="00390EE4" w:rsidRDefault="00313B38" w:rsidP="00313B38">
      <w:pPr>
        <w:spacing w:before="120" w:after="0" w:line="336" w:lineRule="atLeast"/>
        <w:ind w:left="720"/>
        <w:rPr>
          <w:rFonts w:ascii="Times New Roman" w:eastAsia="Times New Roman" w:hAnsi="Times New Roman" w:cs="Times New Roman"/>
          <w:color w:val="000000" w:themeColor="text1"/>
          <w:sz w:val="20"/>
          <w:szCs w:val="20"/>
          <w:lang w:val="de-DE" w:eastAsia="es-ES"/>
        </w:rPr>
      </w:pPr>
      <w:r w:rsidRPr="00390EE4">
        <w:rPr>
          <w:rFonts w:ascii="Times New Roman" w:eastAsia="Times New Roman" w:hAnsi="Times New Roman" w:cs="Times New Roman"/>
          <w:color w:val="000000" w:themeColor="text1"/>
          <w:sz w:val="20"/>
          <w:szCs w:val="20"/>
          <w:lang w:val="de-DE" w:eastAsia="es-ES"/>
        </w:rPr>
        <w:t xml:space="preserve">Fahren Sie mich zum Bahnhof! </w:t>
      </w:r>
      <w:r w:rsidRPr="00390EE4">
        <w:rPr>
          <w:rFonts w:ascii="Times New Roman" w:eastAsia="Times New Roman" w:hAnsi="Times New Roman" w:cs="Times New Roman"/>
          <w:vanish/>
          <w:color w:val="000000" w:themeColor="text1"/>
          <w:sz w:val="20"/>
          <w:szCs w:val="20"/>
          <w:lang w:eastAsia="es-ES"/>
        </w:rPr>
        <w:t>¡Lléveme a la estación!</w:t>
      </w:r>
    </w:p>
    <w:p w14:paraId="1C280449" w14:textId="77777777" w:rsidR="00226235" w:rsidRPr="00390EE4" w:rsidRDefault="00313B38" w:rsidP="00226235">
      <w:pPr>
        <w:spacing w:before="100" w:beforeAutospacing="1" w:after="100" w:afterAutospacing="1" w:line="240" w:lineRule="auto"/>
        <w:rPr>
          <w:rFonts w:ascii="Times New Roman" w:eastAsia="Times New Roman" w:hAnsi="Times New Roman" w:cs="Times New Roman"/>
          <w:color w:val="000000" w:themeColor="text1"/>
          <w:sz w:val="20"/>
          <w:szCs w:val="20"/>
          <w:lang w:eastAsia="es-ES"/>
        </w:rPr>
      </w:pPr>
      <w:r w:rsidRPr="00390EE4">
        <w:rPr>
          <w:rFonts w:ascii="Times New Roman" w:eastAsia="Times New Roman" w:hAnsi="Times New Roman" w:cs="Times New Roman"/>
          <w:color w:val="000000" w:themeColor="text1"/>
          <w:sz w:val="20"/>
          <w:szCs w:val="20"/>
          <w:lang w:eastAsia="es-ES"/>
        </w:rPr>
        <w:t>Es posible expresar un mandato incluyéndose a sí mismo en el grupo de personas que deben responder a la orden o petición que señala el verbo, para lo que se debe usar el imperativo de la 1</w:t>
      </w:r>
      <w:r w:rsidRPr="00390EE4">
        <w:rPr>
          <w:rFonts w:ascii="Times New Roman" w:eastAsia="Times New Roman" w:hAnsi="Times New Roman" w:cs="Times New Roman"/>
          <w:color w:val="000000" w:themeColor="text1"/>
          <w:sz w:val="20"/>
          <w:szCs w:val="20"/>
          <w:vertAlign w:val="superscript"/>
          <w:lang w:eastAsia="es-ES"/>
        </w:rPr>
        <w:t>a</w:t>
      </w:r>
      <w:r w:rsidRPr="00390EE4">
        <w:rPr>
          <w:rFonts w:ascii="Times New Roman" w:eastAsia="Times New Roman" w:hAnsi="Times New Roman" w:cs="Times New Roman"/>
          <w:color w:val="000000" w:themeColor="text1"/>
          <w:sz w:val="20"/>
          <w:szCs w:val="20"/>
          <w:lang w:eastAsia="es-ES"/>
        </w:rPr>
        <w:t xml:space="preserve"> persona del plural: </w:t>
      </w:r>
      <w:proofErr w:type="spellStart"/>
      <w:r w:rsidRPr="00390EE4">
        <w:rPr>
          <w:rFonts w:ascii="Times New Roman" w:eastAsia="Times New Roman" w:hAnsi="Times New Roman" w:cs="Times New Roman"/>
          <w:i/>
          <w:iCs/>
          <w:color w:val="000000" w:themeColor="text1"/>
          <w:sz w:val="20"/>
          <w:szCs w:val="20"/>
          <w:lang w:eastAsia="es-ES"/>
        </w:rPr>
        <w:t>wir</w:t>
      </w:r>
      <w:proofErr w:type="spellEnd"/>
      <w:r w:rsidRPr="00390EE4">
        <w:rPr>
          <w:rFonts w:ascii="Times New Roman" w:eastAsia="Times New Roman" w:hAnsi="Times New Roman" w:cs="Times New Roman"/>
          <w:color w:val="000000" w:themeColor="text1"/>
          <w:sz w:val="20"/>
          <w:szCs w:val="20"/>
          <w:lang w:eastAsia="es-ES"/>
        </w:rPr>
        <w:t>.</w:t>
      </w:r>
    </w:p>
    <w:p w14:paraId="32266BA4" w14:textId="5918815F" w:rsidR="00313B38" w:rsidRPr="00390EE4" w:rsidRDefault="00313B38" w:rsidP="00226235">
      <w:pPr>
        <w:spacing w:before="100" w:beforeAutospacing="1" w:after="100" w:afterAutospacing="1" w:line="240" w:lineRule="auto"/>
        <w:rPr>
          <w:rFonts w:ascii="Times New Roman" w:eastAsia="Times New Roman" w:hAnsi="Times New Roman" w:cs="Times New Roman"/>
          <w:color w:val="000000" w:themeColor="text1"/>
          <w:sz w:val="20"/>
          <w:szCs w:val="20"/>
          <w:lang w:val="de-DE" w:eastAsia="es-ES"/>
        </w:rPr>
      </w:pPr>
      <w:r w:rsidRPr="00390EE4">
        <w:rPr>
          <w:rFonts w:ascii="Times New Roman" w:eastAsia="Times New Roman" w:hAnsi="Times New Roman" w:cs="Times New Roman"/>
          <w:color w:val="000000" w:themeColor="text1"/>
          <w:sz w:val="20"/>
          <w:szCs w:val="20"/>
          <w:lang w:val="de-DE" w:eastAsia="es-ES"/>
        </w:rPr>
        <w:t xml:space="preserve">Fahren wir! </w:t>
      </w:r>
      <w:r w:rsidRPr="00390EE4">
        <w:rPr>
          <w:rFonts w:ascii="Times New Roman" w:eastAsia="Times New Roman" w:hAnsi="Times New Roman" w:cs="Times New Roman"/>
          <w:vanish/>
          <w:color w:val="000000" w:themeColor="text1"/>
          <w:sz w:val="20"/>
          <w:szCs w:val="20"/>
          <w:lang w:eastAsia="es-ES"/>
        </w:rPr>
        <w:t>¡Vamos!</w:t>
      </w:r>
    </w:p>
    <w:p w14:paraId="06FC2F46" w14:textId="77777777" w:rsidR="00313B38" w:rsidRPr="00390EE4" w:rsidRDefault="00313B38" w:rsidP="00313B38">
      <w:pPr>
        <w:shd w:val="clear" w:color="auto" w:fill="FCFCFA"/>
        <w:spacing w:after="120" w:line="240" w:lineRule="auto"/>
        <w:ind w:right="150"/>
        <w:outlineLvl w:val="2"/>
        <w:rPr>
          <w:rFonts w:ascii="noway" w:eastAsia="Times New Roman" w:hAnsi="noway" w:cs="Times New Roman"/>
          <w:b/>
          <w:bCs/>
          <w:color w:val="000000" w:themeColor="text1"/>
          <w:sz w:val="20"/>
          <w:szCs w:val="20"/>
          <w:lang w:eastAsia="es-ES"/>
        </w:rPr>
      </w:pPr>
      <w:r w:rsidRPr="00390EE4">
        <w:rPr>
          <w:rFonts w:ascii="noway" w:eastAsia="Times New Roman" w:hAnsi="noway" w:cs="Times New Roman"/>
          <w:b/>
          <w:bCs/>
          <w:color w:val="000000" w:themeColor="text1"/>
          <w:sz w:val="20"/>
          <w:szCs w:val="20"/>
          <w:lang w:eastAsia="es-ES"/>
        </w:rPr>
        <w:t>Información</w:t>
      </w:r>
    </w:p>
    <w:p w14:paraId="4DA01A2F" w14:textId="227E5DA3" w:rsidR="00226235" w:rsidRPr="00390EE4" w:rsidRDefault="00313B38" w:rsidP="00226235">
      <w:pPr>
        <w:shd w:val="clear" w:color="auto" w:fill="FCFCFA"/>
        <w:spacing w:before="100" w:beforeAutospacing="1" w:after="100" w:afterAutospacing="1" w:line="240" w:lineRule="auto"/>
        <w:rPr>
          <w:rFonts w:ascii="Times New Roman" w:eastAsia="Times New Roman" w:hAnsi="Times New Roman" w:cs="Times New Roman"/>
          <w:color w:val="000000" w:themeColor="text1"/>
          <w:sz w:val="20"/>
          <w:szCs w:val="20"/>
          <w:lang w:eastAsia="es-ES"/>
        </w:rPr>
      </w:pPr>
      <w:r w:rsidRPr="00390EE4">
        <w:rPr>
          <w:rFonts w:ascii="Times New Roman" w:eastAsia="Times New Roman" w:hAnsi="Times New Roman" w:cs="Times New Roman"/>
          <w:color w:val="000000" w:themeColor="text1"/>
          <w:sz w:val="20"/>
          <w:szCs w:val="20"/>
          <w:lang w:eastAsia="es-ES"/>
        </w:rPr>
        <w:t xml:space="preserve">El imperativo es de uso muy frecuente en alemán. Permite hacer una petición o dar una orden con pocas palabras. Por su brevedad, y para evitar que el mensaje suene con brusquedad, es muy importante que la intención del hablante se refleje siempre el tono con el que se hace la petición. Para conseguir un tono de cortesía, el imperativo en alemán puede acompañarse con otras palabras, por ejemplo: </w:t>
      </w:r>
      <w:proofErr w:type="spellStart"/>
      <w:r w:rsidRPr="00390EE4">
        <w:rPr>
          <w:rFonts w:ascii="Times New Roman" w:eastAsia="Times New Roman" w:hAnsi="Times New Roman" w:cs="Times New Roman"/>
          <w:i/>
          <w:iCs/>
          <w:color w:val="000000" w:themeColor="text1"/>
          <w:sz w:val="20"/>
          <w:szCs w:val="20"/>
          <w:lang w:eastAsia="es-ES"/>
        </w:rPr>
        <w:t>bitte</w:t>
      </w:r>
      <w:proofErr w:type="spellEnd"/>
      <w:r w:rsidR="000935B9" w:rsidRPr="00390EE4">
        <w:rPr>
          <w:rFonts w:ascii="Times New Roman" w:eastAsia="Times New Roman" w:hAnsi="Times New Roman" w:cs="Times New Roman"/>
          <w:i/>
          <w:iCs/>
          <w:color w:val="000000" w:themeColor="text1"/>
          <w:sz w:val="20"/>
          <w:szCs w:val="20"/>
          <w:lang w:eastAsia="es-ES"/>
        </w:rPr>
        <w:t xml:space="preserve">, </w:t>
      </w:r>
      <w:proofErr w:type="spellStart"/>
      <w:r w:rsidR="000935B9" w:rsidRPr="00390EE4">
        <w:rPr>
          <w:rFonts w:ascii="Times New Roman" w:eastAsia="Times New Roman" w:hAnsi="Times New Roman" w:cs="Times New Roman"/>
          <w:i/>
          <w:iCs/>
          <w:color w:val="000000" w:themeColor="text1"/>
          <w:sz w:val="20"/>
          <w:szCs w:val="20"/>
          <w:lang w:eastAsia="es-ES"/>
        </w:rPr>
        <w:t>doch</w:t>
      </w:r>
      <w:proofErr w:type="spellEnd"/>
      <w:r w:rsidRPr="00390EE4">
        <w:rPr>
          <w:rFonts w:ascii="Times New Roman" w:eastAsia="Times New Roman" w:hAnsi="Times New Roman" w:cs="Times New Roman"/>
          <w:color w:val="000000" w:themeColor="text1"/>
          <w:sz w:val="20"/>
          <w:szCs w:val="20"/>
          <w:lang w:eastAsia="es-ES"/>
        </w:rPr>
        <w:t>.</w:t>
      </w:r>
    </w:p>
    <w:p w14:paraId="120972D1" w14:textId="1C2B8BD5" w:rsidR="00313B38" w:rsidRPr="00390EE4" w:rsidRDefault="00313B38" w:rsidP="00226235">
      <w:pPr>
        <w:shd w:val="clear" w:color="auto" w:fill="FCFCFA"/>
        <w:spacing w:before="100" w:beforeAutospacing="1" w:after="100" w:afterAutospacing="1" w:line="240" w:lineRule="auto"/>
        <w:rPr>
          <w:rFonts w:ascii="Times New Roman" w:eastAsia="Times New Roman" w:hAnsi="Times New Roman" w:cs="Times New Roman"/>
          <w:color w:val="000000" w:themeColor="text1"/>
          <w:sz w:val="20"/>
          <w:szCs w:val="20"/>
          <w:lang w:val="de-DE" w:eastAsia="es-ES"/>
        </w:rPr>
      </w:pPr>
      <w:r w:rsidRPr="00390EE4">
        <w:rPr>
          <w:rFonts w:ascii="Times New Roman" w:eastAsia="Times New Roman" w:hAnsi="Times New Roman" w:cs="Times New Roman"/>
          <w:color w:val="000000" w:themeColor="text1"/>
          <w:sz w:val="20"/>
          <w:szCs w:val="20"/>
          <w:lang w:val="de-DE" w:eastAsia="es-ES"/>
        </w:rPr>
        <w:t xml:space="preserve">Fahren Sie mich </w:t>
      </w:r>
      <w:r w:rsidRPr="00390EE4">
        <w:rPr>
          <w:rFonts w:ascii="Times New Roman" w:eastAsia="Times New Roman" w:hAnsi="Times New Roman" w:cs="Times New Roman"/>
          <w:i/>
          <w:iCs/>
          <w:color w:val="000000" w:themeColor="text1"/>
          <w:sz w:val="20"/>
          <w:szCs w:val="20"/>
          <w:lang w:val="de-DE" w:eastAsia="es-ES"/>
        </w:rPr>
        <w:t>bitte</w:t>
      </w:r>
      <w:r w:rsidRPr="00390EE4">
        <w:rPr>
          <w:rFonts w:ascii="Times New Roman" w:eastAsia="Times New Roman" w:hAnsi="Times New Roman" w:cs="Times New Roman"/>
          <w:color w:val="000000" w:themeColor="text1"/>
          <w:sz w:val="20"/>
          <w:szCs w:val="20"/>
          <w:lang w:val="de-DE" w:eastAsia="es-ES"/>
        </w:rPr>
        <w:t xml:space="preserve"> zum Bahnhof! </w:t>
      </w:r>
      <w:r w:rsidRPr="00390EE4">
        <w:rPr>
          <w:rFonts w:ascii="Times New Roman" w:eastAsia="Times New Roman" w:hAnsi="Times New Roman" w:cs="Times New Roman"/>
          <w:vanish/>
          <w:color w:val="000000" w:themeColor="text1"/>
          <w:sz w:val="20"/>
          <w:szCs w:val="20"/>
          <w:lang w:eastAsia="es-ES"/>
        </w:rPr>
        <w:t>¡Por favor, lléveme a la estación!</w:t>
      </w:r>
    </w:p>
    <w:p w14:paraId="35639D75" w14:textId="7081682E" w:rsidR="00313B38" w:rsidRPr="00390EE4" w:rsidRDefault="00226235" w:rsidP="00313B38">
      <w:pPr>
        <w:spacing w:before="450" w:after="150" w:line="240" w:lineRule="auto"/>
        <w:ind w:right="150"/>
        <w:outlineLvl w:val="1"/>
        <w:rPr>
          <w:rFonts w:ascii="noway" w:eastAsia="Times New Roman" w:hAnsi="noway" w:cs="Times New Roman"/>
          <w:b/>
          <w:bCs/>
          <w:color w:val="000000" w:themeColor="text1"/>
          <w:sz w:val="20"/>
          <w:szCs w:val="20"/>
          <w:lang w:eastAsia="es-ES"/>
        </w:rPr>
      </w:pPr>
      <w:r w:rsidRPr="00390EE4">
        <w:rPr>
          <w:rFonts w:ascii="noway" w:eastAsia="Times New Roman" w:hAnsi="noway" w:cs="Times New Roman"/>
          <w:b/>
          <w:bCs/>
          <w:color w:val="000000" w:themeColor="text1"/>
          <w:sz w:val="20"/>
          <w:szCs w:val="20"/>
          <w:lang w:eastAsia="es-ES"/>
        </w:rPr>
        <w:t>F</w:t>
      </w:r>
      <w:r w:rsidR="00313B38" w:rsidRPr="00390EE4">
        <w:rPr>
          <w:rFonts w:ascii="noway" w:eastAsia="Times New Roman" w:hAnsi="noway" w:cs="Times New Roman"/>
          <w:b/>
          <w:bCs/>
          <w:color w:val="000000" w:themeColor="text1"/>
          <w:sz w:val="20"/>
          <w:szCs w:val="20"/>
          <w:lang w:eastAsia="es-ES"/>
        </w:rPr>
        <w:t>ormación</w:t>
      </w:r>
    </w:p>
    <w:p w14:paraId="499C729C" w14:textId="77777777" w:rsidR="00313B38" w:rsidRPr="00390EE4" w:rsidRDefault="00313B38" w:rsidP="00313B38">
      <w:pPr>
        <w:spacing w:before="225" w:after="120" w:line="240" w:lineRule="auto"/>
        <w:ind w:right="150"/>
        <w:outlineLvl w:val="2"/>
        <w:rPr>
          <w:rFonts w:ascii="noway" w:eastAsia="Times New Roman" w:hAnsi="noway" w:cs="Times New Roman"/>
          <w:color w:val="000000" w:themeColor="text1"/>
          <w:sz w:val="20"/>
          <w:szCs w:val="20"/>
          <w:lang w:eastAsia="es-ES"/>
        </w:rPr>
      </w:pPr>
      <w:r w:rsidRPr="00390EE4">
        <w:rPr>
          <w:rFonts w:ascii="noway" w:eastAsia="Times New Roman" w:hAnsi="noway" w:cs="Times New Roman"/>
          <w:color w:val="000000" w:themeColor="text1"/>
          <w:sz w:val="20"/>
          <w:szCs w:val="20"/>
          <w:lang w:eastAsia="es-ES"/>
        </w:rPr>
        <w:t>1</w:t>
      </w:r>
      <w:r w:rsidRPr="00390EE4">
        <w:rPr>
          <w:rFonts w:ascii="noway" w:eastAsia="Times New Roman" w:hAnsi="noway" w:cs="Times New Roman"/>
          <w:color w:val="000000" w:themeColor="text1"/>
          <w:sz w:val="20"/>
          <w:szCs w:val="20"/>
          <w:vertAlign w:val="superscript"/>
          <w:lang w:eastAsia="es-ES"/>
        </w:rPr>
        <w:t>a</w:t>
      </w:r>
      <w:r w:rsidRPr="00390EE4">
        <w:rPr>
          <w:rFonts w:ascii="noway" w:eastAsia="Times New Roman" w:hAnsi="noway" w:cs="Times New Roman"/>
          <w:color w:val="000000" w:themeColor="text1"/>
          <w:sz w:val="20"/>
          <w:szCs w:val="20"/>
          <w:lang w:eastAsia="es-ES"/>
        </w:rPr>
        <w:t xml:space="preserve"> y 3ª persona del plural (</w:t>
      </w:r>
      <w:proofErr w:type="spellStart"/>
      <w:r w:rsidRPr="00390EE4">
        <w:rPr>
          <w:rFonts w:ascii="noway" w:eastAsia="Times New Roman" w:hAnsi="noway" w:cs="Times New Roman"/>
          <w:color w:val="000000" w:themeColor="text1"/>
          <w:sz w:val="20"/>
          <w:szCs w:val="20"/>
          <w:lang w:eastAsia="es-ES"/>
        </w:rPr>
        <w:t>wir</w:t>
      </w:r>
      <w:proofErr w:type="spellEnd"/>
      <w:r w:rsidRPr="00390EE4">
        <w:rPr>
          <w:rFonts w:ascii="noway" w:eastAsia="Times New Roman" w:hAnsi="noway" w:cs="Times New Roman"/>
          <w:color w:val="000000" w:themeColor="text1"/>
          <w:sz w:val="20"/>
          <w:szCs w:val="20"/>
          <w:lang w:eastAsia="es-ES"/>
        </w:rPr>
        <w:t xml:space="preserve">, </w:t>
      </w:r>
      <w:proofErr w:type="spellStart"/>
      <w:r w:rsidRPr="00390EE4">
        <w:rPr>
          <w:rFonts w:ascii="noway" w:eastAsia="Times New Roman" w:hAnsi="noway" w:cs="Times New Roman"/>
          <w:color w:val="000000" w:themeColor="text1"/>
          <w:sz w:val="20"/>
          <w:szCs w:val="20"/>
          <w:lang w:eastAsia="es-ES"/>
        </w:rPr>
        <w:t>Sie</w:t>
      </w:r>
      <w:proofErr w:type="spellEnd"/>
      <w:r w:rsidRPr="00390EE4">
        <w:rPr>
          <w:rFonts w:ascii="noway" w:eastAsia="Times New Roman" w:hAnsi="noway" w:cs="Times New Roman"/>
          <w:color w:val="000000" w:themeColor="text1"/>
          <w:sz w:val="20"/>
          <w:szCs w:val="20"/>
          <w:lang w:eastAsia="es-ES"/>
        </w:rPr>
        <w:t>)</w:t>
      </w:r>
    </w:p>
    <w:p w14:paraId="5ACE7E34" w14:textId="60E242B5" w:rsidR="00226235" w:rsidRPr="00390EE4" w:rsidRDefault="00313B38" w:rsidP="00226235">
      <w:pPr>
        <w:spacing w:before="100" w:beforeAutospacing="1" w:after="100" w:afterAutospacing="1" w:line="240" w:lineRule="auto"/>
        <w:rPr>
          <w:rFonts w:ascii="Times New Roman" w:eastAsia="Times New Roman" w:hAnsi="Times New Roman" w:cs="Times New Roman"/>
          <w:color w:val="000000" w:themeColor="text1"/>
          <w:sz w:val="20"/>
          <w:szCs w:val="20"/>
          <w:lang w:eastAsia="es-ES"/>
        </w:rPr>
      </w:pPr>
      <w:r w:rsidRPr="00390EE4">
        <w:rPr>
          <w:rFonts w:ascii="Times New Roman" w:eastAsia="Times New Roman" w:hAnsi="Times New Roman" w:cs="Times New Roman"/>
          <w:color w:val="000000" w:themeColor="text1"/>
          <w:sz w:val="20"/>
          <w:szCs w:val="20"/>
          <w:lang w:eastAsia="es-ES"/>
        </w:rPr>
        <w:t xml:space="preserve">El imperativo de </w:t>
      </w:r>
      <w:proofErr w:type="spellStart"/>
      <w:r w:rsidRPr="00390EE4">
        <w:rPr>
          <w:rFonts w:ascii="Times New Roman" w:eastAsia="Times New Roman" w:hAnsi="Times New Roman" w:cs="Times New Roman"/>
          <w:i/>
          <w:iCs/>
          <w:color w:val="000000" w:themeColor="text1"/>
          <w:sz w:val="20"/>
          <w:szCs w:val="20"/>
          <w:lang w:eastAsia="es-ES"/>
        </w:rPr>
        <w:t>Sie</w:t>
      </w:r>
      <w:proofErr w:type="spellEnd"/>
      <w:r w:rsidRPr="00390EE4">
        <w:rPr>
          <w:rFonts w:ascii="Times New Roman" w:eastAsia="Times New Roman" w:hAnsi="Times New Roman" w:cs="Times New Roman"/>
          <w:i/>
          <w:iCs/>
          <w:color w:val="000000" w:themeColor="text1"/>
          <w:sz w:val="20"/>
          <w:szCs w:val="20"/>
          <w:lang w:eastAsia="es-ES"/>
        </w:rPr>
        <w:t>/</w:t>
      </w:r>
      <w:proofErr w:type="spellStart"/>
      <w:r w:rsidRPr="00390EE4">
        <w:rPr>
          <w:rFonts w:ascii="Times New Roman" w:eastAsia="Times New Roman" w:hAnsi="Times New Roman" w:cs="Times New Roman"/>
          <w:i/>
          <w:iCs/>
          <w:color w:val="000000" w:themeColor="text1"/>
          <w:sz w:val="20"/>
          <w:szCs w:val="20"/>
          <w:lang w:eastAsia="es-ES"/>
        </w:rPr>
        <w:t>wir</w:t>
      </w:r>
      <w:proofErr w:type="spellEnd"/>
      <w:r w:rsidRPr="00390EE4">
        <w:rPr>
          <w:rFonts w:ascii="Times New Roman" w:eastAsia="Times New Roman" w:hAnsi="Times New Roman" w:cs="Times New Roman"/>
          <w:i/>
          <w:iCs/>
          <w:color w:val="000000" w:themeColor="text1"/>
          <w:sz w:val="20"/>
          <w:szCs w:val="20"/>
          <w:lang w:eastAsia="es-ES"/>
        </w:rPr>
        <w:t xml:space="preserve"> </w:t>
      </w:r>
      <w:r w:rsidRPr="00390EE4">
        <w:rPr>
          <w:rFonts w:ascii="Times New Roman" w:eastAsia="Times New Roman" w:hAnsi="Times New Roman" w:cs="Times New Roman"/>
          <w:color w:val="000000" w:themeColor="text1"/>
          <w:sz w:val="20"/>
          <w:szCs w:val="20"/>
          <w:lang w:eastAsia="es-ES"/>
        </w:rPr>
        <w:t xml:space="preserve">se forma con el </w:t>
      </w:r>
      <w:r w:rsidR="00CE689B" w:rsidRPr="00390EE4">
        <w:rPr>
          <w:rFonts w:ascii="Times New Roman" w:eastAsia="Times New Roman" w:hAnsi="Times New Roman" w:cs="Times New Roman"/>
          <w:color w:val="000000" w:themeColor="text1"/>
          <w:sz w:val="20"/>
          <w:szCs w:val="20"/>
          <w:lang w:eastAsia="es-ES"/>
        </w:rPr>
        <w:t xml:space="preserve">la forma del </w:t>
      </w:r>
      <w:r w:rsidRPr="00390EE4">
        <w:rPr>
          <w:rFonts w:ascii="Times New Roman" w:eastAsia="Times New Roman" w:hAnsi="Times New Roman" w:cs="Times New Roman"/>
          <w:b/>
          <w:bCs/>
          <w:color w:val="000000" w:themeColor="text1"/>
          <w:sz w:val="20"/>
          <w:szCs w:val="20"/>
          <w:lang w:eastAsia="es-ES"/>
        </w:rPr>
        <w:t xml:space="preserve">verbo en </w:t>
      </w:r>
      <w:r w:rsidR="00CE689B" w:rsidRPr="00390EE4">
        <w:rPr>
          <w:rFonts w:ascii="Times New Roman" w:eastAsia="Times New Roman" w:hAnsi="Times New Roman" w:cs="Times New Roman"/>
          <w:b/>
          <w:bCs/>
          <w:color w:val="000000" w:themeColor="text1"/>
          <w:sz w:val="20"/>
          <w:szCs w:val="20"/>
          <w:lang w:eastAsia="es-ES"/>
        </w:rPr>
        <w:t xml:space="preserve">presente </w:t>
      </w:r>
      <w:r w:rsidRPr="00390EE4">
        <w:rPr>
          <w:rFonts w:ascii="Times New Roman" w:eastAsia="Times New Roman" w:hAnsi="Times New Roman" w:cs="Times New Roman"/>
          <w:b/>
          <w:bCs/>
          <w:color w:val="000000" w:themeColor="text1"/>
          <w:sz w:val="20"/>
          <w:szCs w:val="20"/>
          <w:lang w:eastAsia="es-ES"/>
        </w:rPr>
        <w:t>+ los</w:t>
      </w:r>
      <w:r w:rsidRPr="00390EE4">
        <w:rPr>
          <w:rFonts w:ascii="Times New Roman" w:eastAsia="Times New Roman" w:hAnsi="Times New Roman" w:cs="Times New Roman"/>
          <w:color w:val="000000" w:themeColor="text1"/>
          <w:sz w:val="20"/>
          <w:szCs w:val="20"/>
          <w:lang w:eastAsia="es-ES"/>
        </w:rPr>
        <w:t xml:space="preserve"> </w:t>
      </w:r>
      <w:r w:rsidRPr="00390EE4">
        <w:rPr>
          <w:rFonts w:ascii="Times New Roman" w:eastAsia="Times New Roman" w:hAnsi="Times New Roman" w:cs="Times New Roman"/>
          <w:b/>
          <w:bCs/>
          <w:color w:val="000000" w:themeColor="text1"/>
          <w:sz w:val="20"/>
          <w:szCs w:val="20"/>
          <w:lang w:eastAsia="es-ES"/>
        </w:rPr>
        <w:t xml:space="preserve">pronombres </w:t>
      </w:r>
      <w:proofErr w:type="spellStart"/>
      <w:r w:rsidRPr="00390EE4">
        <w:rPr>
          <w:rFonts w:ascii="Times New Roman" w:eastAsia="Times New Roman" w:hAnsi="Times New Roman" w:cs="Times New Roman"/>
          <w:b/>
          <w:bCs/>
          <w:color w:val="000000" w:themeColor="text1"/>
          <w:sz w:val="20"/>
          <w:szCs w:val="20"/>
          <w:lang w:eastAsia="es-ES"/>
        </w:rPr>
        <w:t>S</w:t>
      </w:r>
      <w:r w:rsidRPr="00390EE4">
        <w:rPr>
          <w:rFonts w:ascii="Times New Roman" w:eastAsia="Times New Roman" w:hAnsi="Times New Roman" w:cs="Times New Roman"/>
          <w:b/>
          <w:bCs/>
          <w:i/>
          <w:iCs/>
          <w:color w:val="000000" w:themeColor="text1"/>
          <w:sz w:val="20"/>
          <w:szCs w:val="20"/>
          <w:lang w:eastAsia="es-ES"/>
        </w:rPr>
        <w:t>ie</w:t>
      </w:r>
      <w:proofErr w:type="spellEnd"/>
      <w:r w:rsidRPr="00390EE4">
        <w:rPr>
          <w:rFonts w:ascii="Times New Roman" w:eastAsia="Times New Roman" w:hAnsi="Times New Roman" w:cs="Times New Roman"/>
          <w:b/>
          <w:bCs/>
          <w:i/>
          <w:iCs/>
          <w:color w:val="000000" w:themeColor="text1"/>
          <w:sz w:val="20"/>
          <w:szCs w:val="20"/>
          <w:lang w:eastAsia="es-ES"/>
        </w:rPr>
        <w:t>/</w:t>
      </w:r>
      <w:proofErr w:type="spellStart"/>
      <w:r w:rsidRPr="00390EE4">
        <w:rPr>
          <w:rFonts w:ascii="Times New Roman" w:eastAsia="Times New Roman" w:hAnsi="Times New Roman" w:cs="Times New Roman"/>
          <w:b/>
          <w:bCs/>
          <w:color w:val="000000" w:themeColor="text1"/>
          <w:sz w:val="20"/>
          <w:szCs w:val="20"/>
          <w:lang w:eastAsia="es-ES"/>
        </w:rPr>
        <w:t>wir</w:t>
      </w:r>
      <w:proofErr w:type="spellEnd"/>
      <w:r w:rsidR="00505960" w:rsidRPr="00390EE4">
        <w:rPr>
          <w:rFonts w:ascii="Times New Roman" w:eastAsia="Times New Roman" w:hAnsi="Times New Roman" w:cs="Times New Roman"/>
          <w:b/>
          <w:bCs/>
          <w:color w:val="000000" w:themeColor="text1"/>
          <w:sz w:val="20"/>
          <w:szCs w:val="20"/>
          <w:lang w:eastAsia="es-ES"/>
        </w:rPr>
        <w:t xml:space="preserve"> al final</w:t>
      </w:r>
      <w:r w:rsidRPr="00390EE4">
        <w:rPr>
          <w:rFonts w:ascii="Times New Roman" w:eastAsia="Times New Roman" w:hAnsi="Times New Roman" w:cs="Times New Roman"/>
          <w:color w:val="000000" w:themeColor="text1"/>
          <w:sz w:val="20"/>
          <w:szCs w:val="20"/>
          <w:lang w:eastAsia="es-ES"/>
        </w:rPr>
        <w:t xml:space="preserve">. </w:t>
      </w:r>
    </w:p>
    <w:p w14:paraId="538A77FD" w14:textId="5826927C" w:rsidR="00313B38" w:rsidRPr="00390EE4" w:rsidRDefault="00313B38" w:rsidP="00226235">
      <w:pPr>
        <w:spacing w:before="100" w:beforeAutospacing="1" w:after="100" w:afterAutospacing="1" w:line="240" w:lineRule="auto"/>
        <w:rPr>
          <w:rFonts w:ascii="Times New Roman" w:eastAsia="Times New Roman" w:hAnsi="Times New Roman" w:cs="Times New Roman"/>
          <w:color w:val="000000" w:themeColor="text1"/>
          <w:sz w:val="20"/>
          <w:szCs w:val="20"/>
          <w:lang w:val="de-DE" w:eastAsia="es-ES"/>
        </w:rPr>
      </w:pPr>
      <w:r w:rsidRPr="00390EE4">
        <w:rPr>
          <w:rFonts w:ascii="Times New Roman" w:eastAsia="Times New Roman" w:hAnsi="Times New Roman" w:cs="Times New Roman"/>
          <w:color w:val="000000" w:themeColor="text1"/>
          <w:sz w:val="20"/>
          <w:szCs w:val="20"/>
          <w:u w:val="single"/>
          <w:lang w:val="de-DE" w:eastAsia="es-ES"/>
        </w:rPr>
        <w:t>Gehen Sie</w:t>
      </w:r>
      <w:r w:rsidRPr="00390EE4">
        <w:rPr>
          <w:rFonts w:ascii="Times New Roman" w:eastAsia="Times New Roman" w:hAnsi="Times New Roman" w:cs="Times New Roman"/>
          <w:color w:val="000000" w:themeColor="text1"/>
          <w:sz w:val="20"/>
          <w:szCs w:val="20"/>
          <w:lang w:val="de-DE" w:eastAsia="es-ES"/>
        </w:rPr>
        <w:t>!/</w:t>
      </w:r>
      <w:r w:rsidR="00FC24FB" w:rsidRPr="00390EE4">
        <w:rPr>
          <w:rFonts w:ascii="Times New Roman" w:eastAsia="Times New Roman" w:hAnsi="Times New Roman" w:cs="Times New Roman"/>
          <w:color w:val="000000" w:themeColor="text1"/>
          <w:sz w:val="20"/>
          <w:szCs w:val="20"/>
          <w:lang w:val="de-DE" w:eastAsia="es-ES"/>
        </w:rPr>
        <w:t xml:space="preserve"> </w:t>
      </w:r>
      <w:r w:rsidR="00FC24FB" w:rsidRPr="00390EE4">
        <w:rPr>
          <w:rFonts w:ascii="Times New Roman" w:eastAsia="Times New Roman" w:hAnsi="Times New Roman" w:cs="Times New Roman"/>
          <w:color w:val="000000" w:themeColor="text1"/>
          <w:sz w:val="20"/>
          <w:szCs w:val="20"/>
          <w:u w:val="single"/>
          <w:lang w:val="de-DE" w:eastAsia="es-ES"/>
        </w:rPr>
        <w:t>Bezahlen wir!</w:t>
      </w:r>
      <w:r w:rsidRPr="00390EE4">
        <w:rPr>
          <w:rFonts w:ascii="Times New Roman" w:eastAsia="Times New Roman" w:hAnsi="Times New Roman" w:cs="Times New Roman"/>
          <w:color w:val="000000" w:themeColor="text1"/>
          <w:sz w:val="20"/>
          <w:szCs w:val="20"/>
          <w:lang w:val="de-DE" w:eastAsia="es-ES"/>
        </w:rPr>
        <w:t xml:space="preserve"> </w:t>
      </w:r>
      <w:r w:rsidRPr="00390EE4">
        <w:rPr>
          <w:rFonts w:ascii="Times New Roman" w:eastAsia="Times New Roman" w:hAnsi="Times New Roman" w:cs="Times New Roman"/>
          <w:vanish/>
          <w:color w:val="000000" w:themeColor="text1"/>
          <w:sz w:val="20"/>
          <w:szCs w:val="20"/>
          <w:lang w:eastAsia="es-ES"/>
        </w:rPr>
        <w:t>¡Váyase!/¡Sea sincero!</w:t>
      </w:r>
    </w:p>
    <w:p w14:paraId="34973B95" w14:textId="77777777" w:rsidR="00E52D87" w:rsidRPr="00390EE4" w:rsidRDefault="00E52D87" w:rsidP="00313B38">
      <w:pPr>
        <w:spacing w:before="225" w:after="120" w:line="240" w:lineRule="auto"/>
        <w:ind w:right="150"/>
        <w:outlineLvl w:val="2"/>
        <w:rPr>
          <w:rFonts w:ascii="noway" w:eastAsia="Times New Roman" w:hAnsi="noway" w:cs="Times New Roman"/>
          <w:color w:val="000000" w:themeColor="text1"/>
          <w:sz w:val="20"/>
          <w:szCs w:val="20"/>
          <w:lang w:eastAsia="es-ES"/>
        </w:rPr>
      </w:pPr>
    </w:p>
    <w:p w14:paraId="2395230E" w14:textId="77777777" w:rsidR="00E52D87" w:rsidRPr="00390EE4" w:rsidRDefault="00E52D87" w:rsidP="00313B38">
      <w:pPr>
        <w:spacing w:before="225" w:after="120" w:line="240" w:lineRule="auto"/>
        <w:ind w:right="150"/>
        <w:outlineLvl w:val="2"/>
        <w:rPr>
          <w:rFonts w:ascii="noway" w:eastAsia="Times New Roman" w:hAnsi="noway" w:cs="Times New Roman"/>
          <w:color w:val="000000" w:themeColor="text1"/>
          <w:sz w:val="20"/>
          <w:szCs w:val="20"/>
          <w:lang w:eastAsia="es-ES"/>
        </w:rPr>
      </w:pPr>
    </w:p>
    <w:p w14:paraId="4D7CF1A9" w14:textId="77777777" w:rsidR="00E52D87" w:rsidRPr="00390EE4" w:rsidRDefault="00E52D87" w:rsidP="00313B38">
      <w:pPr>
        <w:spacing w:before="225" w:after="120" w:line="240" w:lineRule="auto"/>
        <w:ind w:right="150"/>
        <w:outlineLvl w:val="2"/>
        <w:rPr>
          <w:rFonts w:ascii="noway" w:eastAsia="Times New Roman" w:hAnsi="noway" w:cs="Times New Roman"/>
          <w:color w:val="000000" w:themeColor="text1"/>
          <w:sz w:val="20"/>
          <w:szCs w:val="20"/>
          <w:lang w:eastAsia="es-ES"/>
        </w:rPr>
      </w:pPr>
    </w:p>
    <w:p w14:paraId="1E8F4F67" w14:textId="2B6E9CAA" w:rsidR="00313B38" w:rsidRPr="00390EE4" w:rsidRDefault="00313B38" w:rsidP="00313B38">
      <w:pPr>
        <w:spacing w:before="225" w:after="120" w:line="240" w:lineRule="auto"/>
        <w:ind w:right="150"/>
        <w:outlineLvl w:val="2"/>
        <w:rPr>
          <w:rFonts w:ascii="noway" w:eastAsia="Times New Roman" w:hAnsi="noway" w:cs="Times New Roman"/>
          <w:color w:val="000000" w:themeColor="text1"/>
          <w:sz w:val="20"/>
          <w:szCs w:val="20"/>
          <w:lang w:eastAsia="es-ES"/>
        </w:rPr>
      </w:pPr>
      <w:r w:rsidRPr="00390EE4">
        <w:rPr>
          <w:rFonts w:ascii="noway" w:eastAsia="Times New Roman" w:hAnsi="noway" w:cs="Times New Roman"/>
          <w:color w:val="000000" w:themeColor="text1"/>
          <w:sz w:val="20"/>
          <w:szCs w:val="20"/>
          <w:lang w:eastAsia="es-ES"/>
        </w:rPr>
        <w:t>2</w:t>
      </w:r>
      <w:r w:rsidRPr="00390EE4">
        <w:rPr>
          <w:rFonts w:ascii="noway" w:eastAsia="Times New Roman" w:hAnsi="noway" w:cs="Times New Roman"/>
          <w:color w:val="000000" w:themeColor="text1"/>
          <w:sz w:val="20"/>
          <w:szCs w:val="20"/>
          <w:vertAlign w:val="superscript"/>
          <w:lang w:eastAsia="es-ES"/>
        </w:rPr>
        <w:t>a</w:t>
      </w:r>
      <w:r w:rsidRPr="00390EE4">
        <w:rPr>
          <w:rFonts w:ascii="noway" w:eastAsia="Times New Roman" w:hAnsi="noway" w:cs="Times New Roman"/>
          <w:color w:val="000000" w:themeColor="text1"/>
          <w:sz w:val="20"/>
          <w:szCs w:val="20"/>
          <w:lang w:eastAsia="es-ES"/>
        </w:rPr>
        <w:t xml:space="preserve"> persona del plural (</w:t>
      </w:r>
      <w:proofErr w:type="spellStart"/>
      <w:r w:rsidRPr="00390EE4">
        <w:rPr>
          <w:rFonts w:ascii="noway" w:eastAsia="Times New Roman" w:hAnsi="noway" w:cs="Times New Roman"/>
          <w:color w:val="000000" w:themeColor="text1"/>
          <w:sz w:val="20"/>
          <w:szCs w:val="20"/>
          <w:lang w:eastAsia="es-ES"/>
        </w:rPr>
        <w:t>ihr</w:t>
      </w:r>
      <w:proofErr w:type="spellEnd"/>
      <w:r w:rsidRPr="00390EE4">
        <w:rPr>
          <w:rFonts w:ascii="noway" w:eastAsia="Times New Roman" w:hAnsi="noway" w:cs="Times New Roman"/>
          <w:color w:val="000000" w:themeColor="text1"/>
          <w:sz w:val="20"/>
          <w:szCs w:val="20"/>
          <w:lang w:eastAsia="es-ES"/>
        </w:rPr>
        <w:t>)</w:t>
      </w:r>
    </w:p>
    <w:p w14:paraId="220731A6" w14:textId="77777777" w:rsidR="00E90204" w:rsidRPr="00390EE4" w:rsidRDefault="00313B38" w:rsidP="00E90204">
      <w:pPr>
        <w:spacing w:before="100" w:beforeAutospacing="1" w:after="100" w:afterAutospacing="1" w:line="240" w:lineRule="auto"/>
        <w:rPr>
          <w:rFonts w:ascii="Times New Roman" w:eastAsia="Times New Roman" w:hAnsi="Times New Roman" w:cs="Times New Roman"/>
          <w:color w:val="000000" w:themeColor="text1"/>
          <w:sz w:val="20"/>
          <w:szCs w:val="20"/>
          <w:lang w:eastAsia="es-ES"/>
        </w:rPr>
      </w:pPr>
      <w:r w:rsidRPr="00390EE4">
        <w:rPr>
          <w:rFonts w:ascii="Times New Roman" w:eastAsia="Times New Roman" w:hAnsi="Times New Roman" w:cs="Times New Roman"/>
          <w:color w:val="000000" w:themeColor="text1"/>
          <w:sz w:val="20"/>
          <w:szCs w:val="20"/>
          <w:lang w:eastAsia="es-ES"/>
        </w:rPr>
        <w:t xml:space="preserve">El imperativo de </w:t>
      </w:r>
      <w:proofErr w:type="spellStart"/>
      <w:r w:rsidRPr="00390EE4">
        <w:rPr>
          <w:rFonts w:ascii="Times New Roman" w:eastAsia="Times New Roman" w:hAnsi="Times New Roman" w:cs="Times New Roman"/>
          <w:b/>
          <w:bCs/>
          <w:i/>
          <w:iCs/>
          <w:color w:val="000000" w:themeColor="text1"/>
          <w:sz w:val="20"/>
          <w:szCs w:val="20"/>
          <w:lang w:eastAsia="es-ES"/>
        </w:rPr>
        <w:t>ihr</w:t>
      </w:r>
      <w:proofErr w:type="spellEnd"/>
      <w:r w:rsidRPr="00390EE4">
        <w:rPr>
          <w:rFonts w:ascii="Times New Roman" w:eastAsia="Times New Roman" w:hAnsi="Times New Roman" w:cs="Times New Roman"/>
          <w:b/>
          <w:bCs/>
          <w:color w:val="000000" w:themeColor="text1"/>
          <w:sz w:val="20"/>
          <w:szCs w:val="20"/>
          <w:lang w:eastAsia="es-ES"/>
        </w:rPr>
        <w:t xml:space="preserve"> corresponde a la 2</w:t>
      </w:r>
      <w:r w:rsidRPr="00390EE4">
        <w:rPr>
          <w:rFonts w:ascii="Times New Roman" w:eastAsia="Times New Roman" w:hAnsi="Times New Roman" w:cs="Times New Roman"/>
          <w:b/>
          <w:bCs/>
          <w:color w:val="000000" w:themeColor="text1"/>
          <w:sz w:val="20"/>
          <w:szCs w:val="20"/>
          <w:vertAlign w:val="superscript"/>
          <w:lang w:eastAsia="es-ES"/>
        </w:rPr>
        <w:t>a</w:t>
      </w:r>
      <w:r w:rsidRPr="00390EE4">
        <w:rPr>
          <w:rFonts w:ascii="Times New Roman" w:eastAsia="Times New Roman" w:hAnsi="Times New Roman" w:cs="Times New Roman"/>
          <w:b/>
          <w:bCs/>
          <w:color w:val="000000" w:themeColor="text1"/>
          <w:sz w:val="20"/>
          <w:szCs w:val="20"/>
          <w:lang w:eastAsia="es-ES"/>
        </w:rPr>
        <w:t xml:space="preserve"> persona del plural</w:t>
      </w:r>
      <w:r w:rsidRPr="00390EE4">
        <w:rPr>
          <w:rFonts w:ascii="Times New Roman" w:eastAsia="Times New Roman" w:hAnsi="Times New Roman" w:cs="Times New Roman"/>
          <w:color w:val="000000" w:themeColor="text1"/>
          <w:sz w:val="20"/>
          <w:szCs w:val="20"/>
          <w:lang w:eastAsia="es-ES"/>
        </w:rPr>
        <w:t xml:space="preserve">. En este caso </w:t>
      </w:r>
      <w:r w:rsidRPr="00390EE4">
        <w:rPr>
          <w:rFonts w:ascii="Times New Roman" w:eastAsia="Times New Roman" w:hAnsi="Times New Roman" w:cs="Times New Roman"/>
          <w:b/>
          <w:bCs/>
          <w:color w:val="000000" w:themeColor="text1"/>
          <w:sz w:val="20"/>
          <w:szCs w:val="20"/>
          <w:lang w:eastAsia="es-ES"/>
        </w:rPr>
        <w:t>se omite</w:t>
      </w:r>
      <w:r w:rsidRPr="00390EE4">
        <w:rPr>
          <w:rFonts w:ascii="Times New Roman" w:eastAsia="Times New Roman" w:hAnsi="Times New Roman" w:cs="Times New Roman"/>
          <w:color w:val="000000" w:themeColor="text1"/>
          <w:sz w:val="20"/>
          <w:szCs w:val="20"/>
          <w:lang w:eastAsia="es-ES"/>
        </w:rPr>
        <w:t xml:space="preserve"> el </w:t>
      </w:r>
      <w:r w:rsidRPr="00390EE4">
        <w:rPr>
          <w:rFonts w:ascii="Times New Roman" w:eastAsia="Times New Roman" w:hAnsi="Times New Roman" w:cs="Times New Roman"/>
          <w:b/>
          <w:bCs/>
          <w:color w:val="000000" w:themeColor="text1"/>
          <w:sz w:val="20"/>
          <w:szCs w:val="20"/>
          <w:lang w:eastAsia="es-ES"/>
        </w:rPr>
        <w:t xml:space="preserve">pronombre </w:t>
      </w:r>
      <w:proofErr w:type="gramStart"/>
      <w:r w:rsidRPr="00390EE4">
        <w:rPr>
          <w:rFonts w:ascii="Times New Roman" w:eastAsia="Times New Roman" w:hAnsi="Times New Roman" w:cs="Times New Roman"/>
          <w:b/>
          <w:bCs/>
          <w:color w:val="000000" w:themeColor="text1"/>
          <w:sz w:val="20"/>
          <w:szCs w:val="20"/>
          <w:lang w:eastAsia="es-ES"/>
        </w:rPr>
        <w:t>personal</w:t>
      </w:r>
      <w:proofErr w:type="gramEnd"/>
      <w:r w:rsidRPr="00390EE4">
        <w:rPr>
          <w:rFonts w:ascii="Times New Roman" w:eastAsia="Times New Roman" w:hAnsi="Times New Roman" w:cs="Times New Roman"/>
          <w:color w:val="000000" w:themeColor="text1"/>
          <w:sz w:val="20"/>
          <w:szCs w:val="20"/>
          <w:lang w:eastAsia="es-ES"/>
        </w:rPr>
        <w:t xml:space="preserve"> pero se mantiene la conjugación del presente.</w:t>
      </w:r>
    </w:p>
    <w:p w14:paraId="6C3A1174" w14:textId="20E59162" w:rsidR="00313B38" w:rsidRPr="00390EE4" w:rsidRDefault="00313B38" w:rsidP="00E90204">
      <w:pPr>
        <w:spacing w:before="100" w:beforeAutospacing="1" w:after="100" w:afterAutospacing="1" w:line="240" w:lineRule="auto"/>
        <w:rPr>
          <w:rFonts w:ascii="Times New Roman" w:eastAsia="Times New Roman" w:hAnsi="Times New Roman" w:cs="Times New Roman"/>
          <w:color w:val="000000" w:themeColor="text1"/>
          <w:sz w:val="20"/>
          <w:szCs w:val="20"/>
          <w:lang w:val="de-DE" w:eastAsia="es-ES"/>
        </w:rPr>
      </w:pPr>
      <w:r w:rsidRPr="00390EE4">
        <w:rPr>
          <w:rFonts w:ascii="Times New Roman" w:eastAsia="Times New Roman" w:hAnsi="Times New Roman" w:cs="Times New Roman"/>
          <w:color w:val="000000" w:themeColor="text1"/>
          <w:sz w:val="20"/>
          <w:szCs w:val="20"/>
          <w:u w:val="single"/>
          <w:lang w:val="de-DE" w:eastAsia="es-ES"/>
        </w:rPr>
        <w:t>Geht</w:t>
      </w:r>
      <w:r w:rsidRPr="00390EE4">
        <w:rPr>
          <w:rFonts w:ascii="Times New Roman" w:eastAsia="Times New Roman" w:hAnsi="Times New Roman" w:cs="Times New Roman"/>
          <w:color w:val="000000" w:themeColor="text1"/>
          <w:sz w:val="20"/>
          <w:szCs w:val="20"/>
          <w:lang w:val="de-DE" w:eastAsia="es-ES"/>
        </w:rPr>
        <w:t>!/</w:t>
      </w:r>
      <w:r w:rsidR="00FC24FB" w:rsidRPr="00390EE4">
        <w:rPr>
          <w:rFonts w:ascii="Times New Roman" w:eastAsia="Times New Roman" w:hAnsi="Times New Roman" w:cs="Times New Roman"/>
          <w:color w:val="000000" w:themeColor="text1"/>
          <w:sz w:val="20"/>
          <w:szCs w:val="20"/>
          <w:u w:val="single"/>
          <w:lang w:val="de-DE" w:eastAsia="es-ES"/>
        </w:rPr>
        <w:t>Bezahlt bitte!</w:t>
      </w:r>
      <w:r w:rsidRPr="00390EE4">
        <w:rPr>
          <w:rFonts w:ascii="Times New Roman" w:eastAsia="Times New Roman" w:hAnsi="Times New Roman" w:cs="Times New Roman"/>
          <w:color w:val="000000" w:themeColor="text1"/>
          <w:sz w:val="20"/>
          <w:szCs w:val="20"/>
          <w:lang w:val="de-DE" w:eastAsia="es-ES"/>
        </w:rPr>
        <w:t xml:space="preserve"> </w:t>
      </w:r>
      <w:r w:rsidRPr="00390EE4">
        <w:rPr>
          <w:rFonts w:ascii="Times New Roman" w:eastAsia="Times New Roman" w:hAnsi="Times New Roman" w:cs="Times New Roman"/>
          <w:vanish/>
          <w:color w:val="000000" w:themeColor="text1"/>
          <w:sz w:val="20"/>
          <w:szCs w:val="20"/>
          <w:lang w:eastAsia="es-ES"/>
        </w:rPr>
        <w:t>¡Idos!/¡Sed sinceros!</w:t>
      </w:r>
    </w:p>
    <w:p w14:paraId="0ABC7532" w14:textId="77777777" w:rsidR="00313B38" w:rsidRPr="00390EE4" w:rsidRDefault="00313B38" w:rsidP="00313B38">
      <w:pPr>
        <w:spacing w:before="225" w:after="120" w:line="240" w:lineRule="auto"/>
        <w:ind w:right="150"/>
        <w:outlineLvl w:val="2"/>
        <w:rPr>
          <w:rFonts w:ascii="noway" w:eastAsia="Times New Roman" w:hAnsi="noway" w:cs="Times New Roman"/>
          <w:color w:val="000000" w:themeColor="text1"/>
          <w:sz w:val="20"/>
          <w:szCs w:val="20"/>
          <w:lang w:eastAsia="es-ES"/>
        </w:rPr>
      </w:pPr>
      <w:r w:rsidRPr="00390EE4">
        <w:rPr>
          <w:rFonts w:ascii="noway" w:eastAsia="Times New Roman" w:hAnsi="noway" w:cs="Times New Roman"/>
          <w:color w:val="000000" w:themeColor="text1"/>
          <w:sz w:val="20"/>
          <w:szCs w:val="20"/>
          <w:lang w:eastAsia="es-ES"/>
        </w:rPr>
        <w:t>2</w:t>
      </w:r>
      <w:r w:rsidRPr="00390EE4">
        <w:rPr>
          <w:rFonts w:ascii="noway" w:eastAsia="Times New Roman" w:hAnsi="noway" w:cs="Times New Roman"/>
          <w:color w:val="000000" w:themeColor="text1"/>
          <w:sz w:val="20"/>
          <w:szCs w:val="20"/>
          <w:vertAlign w:val="superscript"/>
          <w:lang w:eastAsia="es-ES"/>
        </w:rPr>
        <w:t>a</w:t>
      </w:r>
      <w:r w:rsidRPr="00390EE4">
        <w:rPr>
          <w:rFonts w:ascii="noway" w:eastAsia="Times New Roman" w:hAnsi="noway" w:cs="Times New Roman"/>
          <w:color w:val="000000" w:themeColor="text1"/>
          <w:sz w:val="20"/>
          <w:szCs w:val="20"/>
          <w:lang w:eastAsia="es-ES"/>
        </w:rPr>
        <w:t xml:space="preserve"> persona del singular (du)</w:t>
      </w:r>
    </w:p>
    <w:p w14:paraId="7AE886D4" w14:textId="77777777" w:rsidR="00E90204" w:rsidRPr="00390EE4" w:rsidRDefault="00313B38" w:rsidP="00E90204">
      <w:pPr>
        <w:spacing w:before="100" w:beforeAutospacing="1" w:after="100" w:afterAutospacing="1" w:line="240" w:lineRule="auto"/>
        <w:rPr>
          <w:rFonts w:ascii="Times New Roman" w:eastAsia="Times New Roman" w:hAnsi="Times New Roman" w:cs="Times New Roman"/>
          <w:color w:val="000000" w:themeColor="text1"/>
          <w:sz w:val="20"/>
          <w:szCs w:val="20"/>
          <w:lang w:eastAsia="es-ES"/>
        </w:rPr>
      </w:pPr>
      <w:r w:rsidRPr="00390EE4">
        <w:rPr>
          <w:rFonts w:ascii="Times New Roman" w:eastAsia="Times New Roman" w:hAnsi="Times New Roman" w:cs="Times New Roman"/>
          <w:color w:val="000000" w:themeColor="text1"/>
          <w:sz w:val="20"/>
          <w:szCs w:val="20"/>
          <w:lang w:eastAsia="es-ES"/>
        </w:rPr>
        <w:t xml:space="preserve">El imperativo de </w:t>
      </w:r>
      <w:r w:rsidRPr="00390EE4">
        <w:rPr>
          <w:rFonts w:ascii="Times New Roman" w:eastAsia="Times New Roman" w:hAnsi="Times New Roman" w:cs="Times New Roman"/>
          <w:i/>
          <w:iCs/>
          <w:color w:val="000000" w:themeColor="text1"/>
          <w:sz w:val="20"/>
          <w:szCs w:val="20"/>
          <w:lang w:eastAsia="es-ES"/>
        </w:rPr>
        <w:t>du</w:t>
      </w:r>
      <w:r w:rsidRPr="00390EE4">
        <w:rPr>
          <w:rFonts w:ascii="Times New Roman" w:eastAsia="Times New Roman" w:hAnsi="Times New Roman" w:cs="Times New Roman"/>
          <w:color w:val="000000" w:themeColor="text1"/>
          <w:sz w:val="20"/>
          <w:szCs w:val="20"/>
          <w:lang w:eastAsia="es-ES"/>
        </w:rPr>
        <w:t xml:space="preserve"> se forma quitando la terminación </w:t>
      </w:r>
      <w:r w:rsidRPr="00390EE4">
        <w:rPr>
          <w:rFonts w:ascii="Times New Roman" w:eastAsia="Times New Roman" w:hAnsi="Times New Roman" w:cs="Times New Roman"/>
          <w:i/>
          <w:iCs/>
          <w:color w:val="000000" w:themeColor="text1"/>
          <w:sz w:val="20"/>
          <w:szCs w:val="20"/>
          <w:lang w:eastAsia="es-ES"/>
        </w:rPr>
        <w:t xml:space="preserve">-en </w:t>
      </w:r>
      <w:r w:rsidRPr="00390EE4">
        <w:rPr>
          <w:rFonts w:ascii="Times New Roman" w:eastAsia="Times New Roman" w:hAnsi="Times New Roman" w:cs="Times New Roman"/>
          <w:color w:val="000000" w:themeColor="text1"/>
          <w:sz w:val="20"/>
          <w:szCs w:val="20"/>
          <w:lang w:eastAsia="es-ES"/>
        </w:rPr>
        <w:t>del infinitivo. En la lengua culta se añade una</w:t>
      </w:r>
      <w:r w:rsidRPr="00390EE4">
        <w:rPr>
          <w:rFonts w:ascii="Times New Roman" w:eastAsia="Times New Roman" w:hAnsi="Times New Roman" w:cs="Times New Roman"/>
          <w:i/>
          <w:iCs/>
          <w:color w:val="000000" w:themeColor="text1"/>
          <w:sz w:val="20"/>
          <w:szCs w:val="20"/>
          <w:lang w:eastAsia="es-ES"/>
        </w:rPr>
        <w:t xml:space="preserve"> -e</w:t>
      </w:r>
      <w:r w:rsidRPr="00390EE4">
        <w:rPr>
          <w:rFonts w:ascii="Times New Roman" w:eastAsia="Times New Roman" w:hAnsi="Times New Roman" w:cs="Times New Roman"/>
          <w:color w:val="000000" w:themeColor="text1"/>
          <w:sz w:val="20"/>
          <w:szCs w:val="20"/>
          <w:lang w:eastAsia="es-ES"/>
        </w:rPr>
        <w:t xml:space="preserve"> que en la lengua coloquial suele omitirse.</w:t>
      </w:r>
    </w:p>
    <w:p w14:paraId="7EE4457B" w14:textId="3FB1EC99" w:rsidR="00313B38" w:rsidRPr="00390EE4" w:rsidRDefault="00313B38" w:rsidP="00E90204">
      <w:pPr>
        <w:spacing w:before="100" w:beforeAutospacing="1" w:after="100" w:afterAutospacing="1" w:line="240" w:lineRule="auto"/>
        <w:rPr>
          <w:rFonts w:ascii="Times New Roman" w:eastAsia="Times New Roman" w:hAnsi="Times New Roman" w:cs="Times New Roman"/>
          <w:color w:val="000000" w:themeColor="text1"/>
          <w:sz w:val="20"/>
          <w:szCs w:val="20"/>
          <w:lang w:val="de-DE" w:eastAsia="es-ES"/>
        </w:rPr>
      </w:pPr>
      <w:r w:rsidRPr="00390EE4">
        <w:rPr>
          <w:rFonts w:ascii="Times New Roman" w:eastAsia="Times New Roman" w:hAnsi="Times New Roman" w:cs="Times New Roman"/>
          <w:color w:val="000000" w:themeColor="text1"/>
          <w:sz w:val="20"/>
          <w:szCs w:val="20"/>
          <w:u w:val="single"/>
          <w:lang w:val="de-DE" w:eastAsia="es-ES"/>
        </w:rPr>
        <w:t>Geh(e)</w:t>
      </w:r>
      <w:r w:rsidRPr="00390EE4">
        <w:rPr>
          <w:rFonts w:ascii="Times New Roman" w:eastAsia="Times New Roman" w:hAnsi="Times New Roman" w:cs="Times New Roman"/>
          <w:color w:val="000000" w:themeColor="text1"/>
          <w:sz w:val="20"/>
          <w:szCs w:val="20"/>
          <w:lang w:val="de-DE" w:eastAsia="es-ES"/>
        </w:rPr>
        <w:t>!/</w:t>
      </w:r>
      <w:r w:rsidR="00FC24FB" w:rsidRPr="00390EE4">
        <w:rPr>
          <w:rFonts w:ascii="Times New Roman" w:eastAsia="Times New Roman" w:hAnsi="Times New Roman" w:cs="Times New Roman"/>
          <w:color w:val="000000" w:themeColor="text1"/>
          <w:sz w:val="20"/>
          <w:szCs w:val="20"/>
          <w:u w:val="single"/>
          <w:lang w:val="de-DE" w:eastAsia="es-ES"/>
        </w:rPr>
        <w:t>Bezahl!</w:t>
      </w:r>
      <w:r w:rsidRPr="00390EE4">
        <w:rPr>
          <w:rFonts w:ascii="Times New Roman" w:eastAsia="Times New Roman" w:hAnsi="Times New Roman" w:cs="Times New Roman"/>
          <w:color w:val="000000" w:themeColor="text1"/>
          <w:sz w:val="20"/>
          <w:szCs w:val="20"/>
          <w:lang w:val="de-DE" w:eastAsia="es-ES"/>
        </w:rPr>
        <w:t xml:space="preserve"> </w:t>
      </w:r>
      <w:r w:rsidRPr="00390EE4">
        <w:rPr>
          <w:rFonts w:ascii="Times New Roman" w:eastAsia="Times New Roman" w:hAnsi="Times New Roman" w:cs="Times New Roman"/>
          <w:vanish/>
          <w:color w:val="000000" w:themeColor="text1"/>
          <w:sz w:val="20"/>
          <w:szCs w:val="20"/>
          <w:lang w:eastAsia="es-ES"/>
        </w:rPr>
        <w:t>¡Vete!/¡Sé sincero!</w:t>
      </w:r>
    </w:p>
    <w:p w14:paraId="164A81E9" w14:textId="6326002E" w:rsidR="00313B38" w:rsidRPr="00390EE4" w:rsidRDefault="00313B38" w:rsidP="00313B38">
      <w:pPr>
        <w:spacing w:before="225" w:after="120" w:line="240" w:lineRule="auto"/>
        <w:ind w:right="150"/>
        <w:outlineLvl w:val="2"/>
        <w:rPr>
          <w:rFonts w:ascii="noway" w:eastAsia="Times New Roman" w:hAnsi="noway" w:cs="Times New Roman"/>
          <w:color w:val="000000" w:themeColor="text1"/>
          <w:sz w:val="20"/>
          <w:szCs w:val="20"/>
          <w:lang w:eastAsia="es-ES"/>
        </w:rPr>
      </w:pPr>
      <w:r w:rsidRPr="00390EE4">
        <w:rPr>
          <w:rFonts w:ascii="noway" w:eastAsia="Times New Roman" w:hAnsi="noway" w:cs="Times New Roman"/>
          <w:color w:val="000000" w:themeColor="text1"/>
          <w:sz w:val="20"/>
          <w:szCs w:val="20"/>
          <w:lang w:eastAsia="es-ES"/>
        </w:rPr>
        <w:t>Excepciones de la 2</w:t>
      </w:r>
      <w:r w:rsidRPr="00390EE4">
        <w:rPr>
          <w:rFonts w:ascii="noway" w:eastAsia="Times New Roman" w:hAnsi="noway" w:cs="Times New Roman"/>
          <w:color w:val="000000" w:themeColor="text1"/>
          <w:sz w:val="20"/>
          <w:szCs w:val="20"/>
          <w:vertAlign w:val="superscript"/>
          <w:lang w:eastAsia="es-ES"/>
        </w:rPr>
        <w:t>a</w:t>
      </w:r>
      <w:r w:rsidRPr="00390EE4">
        <w:rPr>
          <w:rFonts w:ascii="noway" w:eastAsia="Times New Roman" w:hAnsi="noway" w:cs="Times New Roman"/>
          <w:color w:val="000000" w:themeColor="text1"/>
          <w:sz w:val="20"/>
          <w:szCs w:val="20"/>
          <w:lang w:eastAsia="es-ES"/>
        </w:rPr>
        <w:t xml:space="preserve"> persona del singular</w:t>
      </w:r>
    </w:p>
    <w:p w14:paraId="436695CB" w14:textId="77777777" w:rsidR="00313B38" w:rsidRPr="00390EE4" w:rsidRDefault="00313B38" w:rsidP="00313B38">
      <w:pPr>
        <w:spacing w:before="100" w:beforeAutospacing="1" w:after="100" w:afterAutospacing="1" w:line="240" w:lineRule="auto"/>
        <w:rPr>
          <w:rFonts w:ascii="Times New Roman" w:eastAsia="Times New Roman" w:hAnsi="Times New Roman" w:cs="Times New Roman"/>
          <w:color w:val="000000" w:themeColor="text1"/>
          <w:sz w:val="20"/>
          <w:szCs w:val="20"/>
          <w:lang w:eastAsia="es-ES"/>
        </w:rPr>
      </w:pPr>
      <w:r w:rsidRPr="00390EE4">
        <w:rPr>
          <w:rFonts w:ascii="Times New Roman" w:eastAsia="Times New Roman" w:hAnsi="Times New Roman" w:cs="Times New Roman"/>
          <w:color w:val="000000" w:themeColor="text1"/>
          <w:sz w:val="20"/>
          <w:szCs w:val="20"/>
          <w:lang w:eastAsia="es-ES"/>
        </w:rPr>
        <w:t>Hay que tener en cuenta las siguientes excepciones con el imperativo de la 2ª persona del singular:</w:t>
      </w:r>
    </w:p>
    <w:p w14:paraId="518D77E5" w14:textId="530D8AA8" w:rsidR="00313B38" w:rsidRPr="00390EE4" w:rsidRDefault="00313B38" w:rsidP="00313B38">
      <w:pPr>
        <w:numPr>
          <w:ilvl w:val="0"/>
          <w:numId w:val="3"/>
        </w:numPr>
        <w:spacing w:before="75" w:after="180" w:line="240" w:lineRule="auto"/>
        <w:rPr>
          <w:rFonts w:ascii="Times New Roman" w:eastAsia="Times New Roman" w:hAnsi="Times New Roman" w:cs="Times New Roman"/>
          <w:color w:val="000000" w:themeColor="text1"/>
          <w:sz w:val="20"/>
          <w:szCs w:val="20"/>
          <w:lang w:eastAsia="es-ES"/>
        </w:rPr>
      </w:pPr>
      <w:r w:rsidRPr="00390EE4">
        <w:rPr>
          <w:rFonts w:ascii="Times New Roman" w:eastAsia="Times New Roman" w:hAnsi="Times New Roman" w:cs="Times New Roman"/>
          <w:color w:val="000000" w:themeColor="text1"/>
          <w:sz w:val="20"/>
          <w:szCs w:val="20"/>
          <w:lang w:eastAsia="es-ES"/>
        </w:rPr>
        <w:t xml:space="preserve">el cambio vocálico en la raíz </w:t>
      </w:r>
      <w:r w:rsidRPr="00390EE4">
        <w:rPr>
          <w:rFonts w:ascii="Times New Roman" w:eastAsia="Times New Roman" w:hAnsi="Times New Roman" w:cs="Times New Roman"/>
          <w:i/>
          <w:iCs/>
          <w:color w:val="000000" w:themeColor="text1"/>
          <w:sz w:val="20"/>
          <w:szCs w:val="20"/>
          <w:lang w:eastAsia="es-ES"/>
        </w:rPr>
        <w:t>-e- →</w:t>
      </w:r>
      <w:r w:rsidRPr="00390EE4">
        <w:rPr>
          <w:rFonts w:ascii="Times New Roman" w:eastAsia="Times New Roman" w:hAnsi="Times New Roman" w:cs="Times New Roman"/>
          <w:color w:val="000000" w:themeColor="text1"/>
          <w:sz w:val="20"/>
          <w:szCs w:val="20"/>
          <w:lang w:eastAsia="es-ES"/>
        </w:rPr>
        <w:t xml:space="preserve"> </w:t>
      </w:r>
      <w:r w:rsidRPr="00390EE4">
        <w:rPr>
          <w:rFonts w:ascii="Times New Roman" w:eastAsia="Times New Roman" w:hAnsi="Times New Roman" w:cs="Times New Roman"/>
          <w:i/>
          <w:iCs/>
          <w:color w:val="000000" w:themeColor="text1"/>
          <w:sz w:val="20"/>
          <w:szCs w:val="20"/>
          <w:lang w:eastAsia="es-ES"/>
        </w:rPr>
        <w:t>-i- / -</w:t>
      </w:r>
      <w:proofErr w:type="spellStart"/>
      <w:r w:rsidRPr="00390EE4">
        <w:rPr>
          <w:rFonts w:ascii="Times New Roman" w:eastAsia="Times New Roman" w:hAnsi="Times New Roman" w:cs="Times New Roman"/>
          <w:i/>
          <w:iCs/>
          <w:color w:val="000000" w:themeColor="text1"/>
          <w:sz w:val="20"/>
          <w:szCs w:val="20"/>
          <w:lang w:eastAsia="es-ES"/>
        </w:rPr>
        <w:t>ie</w:t>
      </w:r>
      <w:proofErr w:type="spellEnd"/>
      <w:r w:rsidRPr="00390EE4">
        <w:rPr>
          <w:rFonts w:ascii="Times New Roman" w:eastAsia="Times New Roman" w:hAnsi="Times New Roman" w:cs="Times New Roman"/>
          <w:i/>
          <w:iCs/>
          <w:color w:val="000000" w:themeColor="text1"/>
          <w:sz w:val="20"/>
          <w:szCs w:val="20"/>
          <w:lang w:eastAsia="es-ES"/>
        </w:rPr>
        <w:t xml:space="preserve">- </w:t>
      </w:r>
      <w:r w:rsidRPr="00390EE4">
        <w:rPr>
          <w:rFonts w:ascii="Times New Roman" w:eastAsia="Times New Roman" w:hAnsi="Times New Roman" w:cs="Times New Roman"/>
          <w:color w:val="000000" w:themeColor="text1"/>
          <w:sz w:val="20"/>
          <w:szCs w:val="20"/>
          <w:lang w:eastAsia="es-ES"/>
        </w:rPr>
        <w:t xml:space="preserve">sigue ocurriendo en el imperativo; sin embargo, en este caso no se usa nunca el imperativo con </w:t>
      </w:r>
      <w:r w:rsidRPr="00390EE4">
        <w:rPr>
          <w:rFonts w:ascii="Times New Roman" w:eastAsia="Times New Roman" w:hAnsi="Times New Roman" w:cs="Times New Roman"/>
          <w:i/>
          <w:iCs/>
          <w:color w:val="000000" w:themeColor="text1"/>
          <w:sz w:val="20"/>
          <w:szCs w:val="20"/>
          <w:lang w:eastAsia="es-ES"/>
        </w:rPr>
        <w:t>-e</w:t>
      </w:r>
      <w:r w:rsidR="00FC24FB" w:rsidRPr="00390EE4">
        <w:rPr>
          <w:rFonts w:ascii="Times New Roman" w:eastAsia="Times New Roman" w:hAnsi="Times New Roman" w:cs="Times New Roman"/>
          <w:i/>
          <w:iCs/>
          <w:color w:val="000000" w:themeColor="text1"/>
          <w:sz w:val="20"/>
          <w:szCs w:val="20"/>
          <w:lang w:eastAsia="es-ES"/>
        </w:rPr>
        <w:t xml:space="preserve">. </w:t>
      </w:r>
      <w:r w:rsidR="00FC24FB" w:rsidRPr="00390EE4">
        <w:rPr>
          <w:rFonts w:ascii="Times New Roman" w:eastAsia="Times New Roman" w:hAnsi="Times New Roman" w:cs="Times New Roman"/>
          <w:color w:val="000000" w:themeColor="text1"/>
          <w:sz w:val="20"/>
          <w:szCs w:val="20"/>
          <w:lang w:eastAsia="es-ES"/>
        </w:rPr>
        <w:t>Resumiendo se coge su forma del presente y se le quita la terminación -</w:t>
      </w:r>
      <w:proofErr w:type="spellStart"/>
      <w:r w:rsidR="00FC24FB" w:rsidRPr="00390EE4">
        <w:rPr>
          <w:rFonts w:ascii="Times New Roman" w:eastAsia="Times New Roman" w:hAnsi="Times New Roman" w:cs="Times New Roman"/>
          <w:color w:val="000000" w:themeColor="text1"/>
          <w:sz w:val="20"/>
          <w:szCs w:val="20"/>
          <w:lang w:eastAsia="es-ES"/>
        </w:rPr>
        <w:t>st</w:t>
      </w:r>
      <w:proofErr w:type="spellEnd"/>
      <w:r w:rsidR="00B34DC9" w:rsidRPr="00390EE4">
        <w:rPr>
          <w:rFonts w:ascii="Times New Roman" w:eastAsia="Times New Roman" w:hAnsi="Times New Roman" w:cs="Times New Roman"/>
          <w:color w:val="000000" w:themeColor="text1"/>
          <w:sz w:val="20"/>
          <w:szCs w:val="20"/>
          <w:lang w:eastAsia="es-ES"/>
        </w:rPr>
        <w:t xml:space="preserve">, excepto </w:t>
      </w:r>
      <w:proofErr w:type="spellStart"/>
      <w:r w:rsidR="00B34DC9" w:rsidRPr="00390EE4">
        <w:rPr>
          <w:rFonts w:ascii="Times New Roman" w:eastAsia="Times New Roman" w:hAnsi="Times New Roman" w:cs="Times New Roman"/>
          <w:color w:val="000000" w:themeColor="text1"/>
          <w:sz w:val="20"/>
          <w:szCs w:val="20"/>
          <w:lang w:eastAsia="es-ES"/>
        </w:rPr>
        <w:t>lessen</w:t>
      </w:r>
      <w:proofErr w:type="spellEnd"/>
      <w:r w:rsidR="00B34DC9" w:rsidRPr="00390EE4">
        <w:rPr>
          <w:rFonts w:ascii="Times New Roman" w:eastAsia="Times New Roman" w:hAnsi="Times New Roman" w:cs="Times New Roman"/>
          <w:color w:val="000000" w:themeColor="text1"/>
          <w:sz w:val="20"/>
          <w:szCs w:val="20"/>
          <w:lang w:eastAsia="es-ES"/>
        </w:rPr>
        <w:t>/</w:t>
      </w:r>
      <w:proofErr w:type="spellStart"/>
      <w:r w:rsidR="00B34DC9" w:rsidRPr="00390EE4">
        <w:rPr>
          <w:rFonts w:ascii="Times New Roman" w:eastAsia="Times New Roman" w:hAnsi="Times New Roman" w:cs="Times New Roman"/>
          <w:color w:val="000000" w:themeColor="text1"/>
          <w:sz w:val="20"/>
          <w:szCs w:val="20"/>
          <w:lang w:eastAsia="es-ES"/>
        </w:rPr>
        <w:t>essen</w:t>
      </w:r>
      <w:proofErr w:type="spellEnd"/>
      <w:r w:rsidR="00B34DC9" w:rsidRPr="00390EE4">
        <w:rPr>
          <w:rFonts w:ascii="Times New Roman" w:eastAsia="Times New Roman" w:hAnsi="Times New Roman" w:cs="Times New Roman"/>
          <w:color w:val="000000" w:themeColor="text1"/>
          <w:sz w:val="20"/>
          <w:szCs w:val="20"/>
          <w:lang w:eastAsia="es-ES"/>
        </w:rPr>
        <w:t>, que como acaban en s</w:t>
      </w:r>
      <w:r w:rsidR="00FC24FB" w:rsidRPr="00390EE4">
        <w:rPr>
          <w:rFonts w:ascii="Times New Roman" w:eastAsia="Times New Roman" w:hAnsi="Times New Roman" w:cs="Times New Roman"/>
          <w:color w:val="000000" w:themeColor="text1"/>
          <w:sz w:val="20"/>
          <w:szCs w:val="20"/>
          <w:lang w:eastAsia="es-ES"/>
        </w:rPr>
        <w:t>.</w:t>
      </w:r>
    </w:p>
    <w:p w14:paraId="3DA4B55B" w14:textId="77777777" w:rsidR="00390EE4" w:rsidRPr="00390EE4" w:rsidRDefault="00313B38" w:rsidP="00390EE4">
      <w:pPr>
        <w:spacing w:before="120" w:after="0" w:line="336" w:lineRule="atLeast"/>
        <w:ind w:left="720"/>
        <w:rPr>
          <w:rFonts w:ascii="Times New Roman" w:eastAsia="Times New Roman" w:hAnsi="Times New Roman" w:cs="Times New Roman"/>
          <w:color w:val="000000" w:themeColor="text1"/>
          <w:sz w:val="20"/>
          <w:szCs w:val="20"/>
          <w:lang w:val="de-DE" w:eastAsia="es-ES"/>
        </w:rPr>
      </w:pPr>
      <w:r w:rsidRPr="00390EE4">
        <w:rPr>
          <w:rFonts w:ascii="Times New Roman" w:eastAsia="Times New Roman" w:hAnsi="Times New Roman" w:cs="Times New Roman"/>
          <w:color w:val="000000" w:themeColor="text1"/>
          <w:sz w:val="20"/>
          <w:szCs w:val="20"/>
          <w:lang w:val="de-DE" w:eastAsia="es-ES"/>
        </w:rPr>
        <w:t>L</w:t>
      </w:r>
      <w:r w:rsidRPr="00390EE4">
        <w:rPr>
          <w:rFonts w:ascii="Times New Roman" w:eastAsia="Times New Roman" w:hAnsi="Times New Roman" w:cs="Times New Roman"/>
          <w:color w:val="000000" w:themeColor="text1"/>
          <w:sz w:val="20"/>
          <w:szCs w:val="20"/>
          <w:u w:val="single"/>
          <w:lang w:val="de-DE" w:eastAsia="es-ES"/>
        </w:rPr>
        <w:t>ie</w:t>
      </w:r>
      <w:r w:rsidRPr="00390EE4">
        <w:rPr>
          <w:rFonts w:ascii="Times New Roman" w:eastAsia="Times New Roman" w:hAnsi="Times New Roman" w:cs="Times New Roman"/>
          <w:color w:val="000000" w:themeColor="text1"/>
          <w:sz w:val="20"/>
          <w:szCs w:val="20"/>
          <w:lang w:val="de-DE" w:eastAsia="es-ES"/>
        </w:rPr>
        <w:t xml:space="preserve">s! (lesen – ich lese, du liest) </w:t>
      </w:r>
      <w:r w:rsidR="00FC24FB" w:rsidRPr="00390EE4">
        <w:rPr>
          <w:rFonts w:ascii="Times New Roman" w:eastAsia="Times New Roman" w:hAnsi="Times New Roman" w:cs="Times New Roman"/>
          <w:color w:val="000000" w:themeColor="text1"/>
          <w:sz w:val="20"/>
          <w:szCs w:val="20"/>
          <w:lang w:val="de-DE" w:eastAsia="es-ES"/>
        </w:rPr>
        <w:t>, nehmen, sprechen, ...</w:t>
      </w:r>
    </w:p>
    <w:p w14:paraId="69A91050" w14:textId="5B3C9172" w:rsidR="00313B38" w:rsidRPr="00390EE4" w:rsidRDefault="00313B38" w:rsidP="00390EE4">
      <w:pPr>
        <w:spacing w:before="120" w:after="0" w:line="336" w:lineRule="atLeast"/>
        <w:ind w:left="720"/>
        <w:rPr>
          <w:rFonts w:ascii="Times New Roman" w:eastAsia="Times New Roman" w:hAnsi="Times New Roman" w:cs="Times New Roman"/>
          <w:color w:val="000000" w:themeColor="text1"/>
          <w:sz w:val="20"/>
          <w:szCs w:val="20"/>
          <w:lang w:eastAsia="es-ES"/>
        </w:rPr>
      </w:pPr>
      <w:r w:rsidRPr="00390EE4">
        <w:rPr>
          <w:rFonts w:ascii="Times New Roman" w:eastAsia="Times New Roman" w:hAnsi="Times New Roman" w:cs="Times New Roman"/>
          <w:color w:val="000000" w:themeColor="text1"/>
          <w:sz w:val="20"/>
          <w:szCs w:val="20"/>
          <w:lang w:eastAsia="es-ES"/>
        </w:rPr>
        <w:t xml:space="preserve">si la raíz en presente termina en </w:t>
      </w:r>
      <w:r w:rsidRPr="00390EE4">
        <w:rPr>
          <w:rFonts w:ascii="Times New Roman" w:eastAsia="Times New Roman" w:hAnsi="Times New Roman" w:cs="Times New Roman"/>
          <w:i/>
          <w:iCs/>
          <w:color w:val="000000" w:themeColor="text1"/>
          <w:sz w:val="20"/>
          <w:szCs w:val="20"/>
          <w:lang w:eastAsia="es-ES"/>
        </w:rPr>
        <w:t xml:space="preserve">-d </w:t>
      </w:r>
      <w:r w:rsidRPr="00390EE4">
        <w:rPr>
          <w:rFonts w:ascii="Times New Roman" w:eastAsia="Times New Roman" w:hAnsi="Times New Roman" w:cs="Times New Roman"/>
          <w:color w:val="000000" w:themeColor="text1"/>
          <w:sz w:val="20"/>
          <w:szCs w:val="20"/>
          <w:lang w:eastAsia="es-ES"/>
        </w:rPr>
        <w:t>o</w:t>
      </w:r>
      <w:r w:rsidRPr="00390EE4">
        <w:rPr>
          <w:rFonts w:ascii="Times New Roman" w:eastAsia="Times New Roman" w:hAnsi="Times New Roman" w:cs="Times New Roman"/>
          <w:i/>
          <w:iCs/>
          <w:color w:val="000000" w:themeColor="text1"/>
          <w:sz w:val="20"/>
          <w:szCs w:val="20"/>
          <w:lang w:eastAsia="es-ES"/>
        </w:rPr>
        <w:t xml:space="preserve"> -t</w:t>
      </w:r>
      <w:r w:rsidRPr="00390EE4">
        <w:rPr>
          <w:rFonts w:ascii="Times New Roman" w:eastAsia="Times New Roman" w:hAnsi="Times New Roman" w:cs="Times New Roman"/>
          <w:color w:val="000000" w:themeColor="text1"/>
          <w:sz w:val="20"/>
          <w:szCs w:val="20"/>
          <w:lang w:eastAsia="es-ES"/>
        </w:rPr>
        <w:t xml:space="preserve">, se añade siempre </w:t>
      </w:r>
      <w:r w:rsidRPr="00390EE4">
        <w:rPr>
          <w:rFonts w:ascii="Times New Roman" w:eastAsia="Times New Roman" w:hAnsi="Times New Roman" w:cs="Times New Roman"/>
          <w:i/>
          <w:iCs/>
          <w:color w:val="000000" w:themeColor="text1"/>
          <w:sz w:val="20"/>
          <w:szCs w:val="20"/>
          <w:lang w:eastAsia="es-ES"/>
        </w:rPr>
        <w:t>-e;</w:t>
      </w:r>
    </w:p>
    <w:p w14:paraId="4B507619" w14:textId="0A612C4D" w:rsidR="00E52D87" w:rsidRPr="00390EE4" w:rsidRDefault="00313B38" w:rsidP="00E52D87">
      <w:pPr>
        <w:spacing w:before="120" w:after="0" w:line="336" w:lineRule="atLeast"/>
        <w:ind w:left="720"/>
        <w:rPr>
          <w:rFonts w:ascii="Times New Roman" w:eastAsia="Times New Roman" w:hAnsi="Times New Roman" w:cs="Times New Roman"/>
          <w:color w:val="000000" w:themeColor="text1"/>
          <w:sz w:val="20"/>
          <w:szCs w:val="20"/>
          <w:lang w:val="de-DE" w:eastAsia="es-ES"/>
        </w:rPr>
      </w:pPr>
      <w:r w:rsidRPr="00390EE4">
        <w:rPr>
          <w:rFonts w:ascii="Times New Roman" w:eastAsia="Times New Roman" w:hAnsi="Times New Roman" w:cs="Times New Roman"/>
          <w:color w:val="000000" w:themeColor="text1"/>
          <w:sz w:val="20"/>
          <w:szCs w:val="20"/>
          <w:lang w:val="de-DE" w:eastAsia="es-ES"/>
        </w:rPr>
        <w:t>Wart</w:t>
      </w:r>
      <w:r w:rsidRPr="00390EE4">
        <w:rPr>
          <w:rFonts w:ascii="Times New Roman" w:eastAsia="Times New Roman" w:hAnsi="Times New Roman" w:cs="Times New Roman"/>
          <w:color w:val="000000" w:themeColor="text1"/>
          <w:sz w:val="20"/>
          <w:szCs w:val="20"/>
          <w:u w:val="single"/>
          <w:lang w:val="de-DE" w:eastAsia="es-ES"/>
        </w:rPr>
        <w:t>e</w:t>
      </w:r>
      <w:r w:rsidRPr="00390EE4">
        <w:rPr>
          <w:rFonts w:ascii="Times New Roman" w:eastAsia="Times New Roman" w:hAnsi="Times New Roman" w:cs="Times New Roman"/>
          <w:color w:val="000000" w:themeColor="text1"/>
          <w:sz w:val="20"/>
          <w:szCs w:val="20"/>
          <w:lang w:val="de-DE" w:eastAsia="es-ES"/>
        </w:rPr>
        <w:t xml:space="preserve">! (nicht: </w:t>
      </w:r>
      <w:del w:id="0" w:author="Unknown">
        <w:r w:rsidRPr="00390EE4">
          <w:rPr>
            <w:rFonts w:ascii="Times New Roman" w:eastAsia="Times New Roman" w:hAnsi="Times New Roman" w:cs="Times New Roman"/>
            <w:strike/>
            <w:color w:val="000000" w:themeColor="text1"/>
            <w:sz w:val="20"/>
            <w:szCs w:val="20"/>
            <w:lang w:val="de-DE" w:eastAsia="es-ES"/>
          </w:rPr>
          <w:delText>Wart!</w:delText>
        </w:r>
      </w:del>
      <w:r w:rsidRPr="00390EE4">
        <w:rPr>
          <w:rFonts w:ascii="Times New Roman" w:eastAsia="Times New Roman" w:hAnsi="Times New Roman" w:cs="Times New Roman"/>
          <w:color w:val="000000" w:themeColor="text1"/>
          <w:sz w:val="20"/>
          <w:szCs w:val="20"/>
          <w:lang w:val="de-DE" w:eastAsia="es-ES"/>
        </w:rPr>
        <w:t>)</w:t>
      </w:r>
    </w:p>
    <w:p w14:paraId="1B349698" w14:textId="0162EDFB" w:rsidR="00313B38" w:rsidRPr="00390EE4" w:rsidRDefault="00313B38" w:rsidP="00E52D87">
      <w:pPr>
        <w:spacing w:before="120" w:after="0" w:line="336" w:lineRule="atLeast"/>
        <w:ind w:left="720"/>
        <w:rPr>
          <w:rFonts w:ascii="Times New Roman" w:eastAsia="Times New Roman" w:hAnsi="Times New Roman" w:cs="Times New Roman"/>
          <w:i/>
          <w:iCs/>
          <w:color w:val="000000" w:themeColor="text1"/>
          <w:sz w:val="20"/>
          <w:szCs w:val="20"/>
          <w:lang w:eastAsia="es-ES"/>
        </w:rPr>
      </w:pPr>
      <w:r w:rsidRPr="00390EE4">
        <w:rPr>
          <w:rFonts w:ascii="Times New Roman" w:eastAsia="Times New Roman" w:hAnsi="Times New Roman" w:cs="Times New Roman"/>
          <w:color w:val="000000" w:themeColor="text1"/>
          <w:sz w:val="20"/>
          <w:szCs w:val="20"/>
          <w:lang w:eastAsia="es-ES"/>
        </w:rPr>
        <w:t xml:space="preserve">si la raíz en presente termina en consonante </w:t>
      </w:r>
      <w:r w:rsidR="00663677" w:rsidRPr="00390EE4">
        <w:rPr>
          <w:rFonts w:ascii="Times New Roman" w:eastAsia="Times New Roman" w:hAnsi="Times New Roman" w:cs="Times New Roman"/>
          <w:color w:val="000000" w:themeColor="text1"/>
          <w:sz w:val="20"/>
          <w:szCs w:val="20"/>
          <w:lang w:eastAsia="es-ES"/>
        </w:rPr>
        <w:t xml:space="preserve">g </w:t>
      </w:r>
      <w:proofErr w:type="spellStart"/>
      <w:r w:rsidR="00663677" w:rsidRPr="00390EE4">
        <w:rPr>
          <w:rFonts w:ascii="Times New Roman" w:eastAsia="Times New Roman" w:hAnsi="Times New Roman" w:cs="Times New Roman"/>
          <w:color w:val="000000" w:themeColor="text1"/>
          <w:sz w:val="20"/>
          <w:szCs w:val="20"/>
          <w:lang w:eastAsia="es-ES"/>
        </w:rPr>
        <w:t>ó</w:t>
      </w:r>
      <w:proofErr w:type="spellEnd"/>
      <w:r w:rsidR="00663677" w:rsidRPr="00390EE4">
        <w:rPr>
          <w:rFonts w:ascii="Times New Roman" w:eastAsia="Times New Roman" w:hAnsi="Times New Roman" w:cs="Times New Roman"/>
          <w:color w:val="000000" w:themeColor="text1"/>
          <w:sz w:val="20"/>
          <w:szCs w:val="20"/>
          <w:lang w:eastAsia="es-ES"/>
        </w:rPr>
        <w:t xml:space="preserve"> </w:t>
      </w:r>
      <w:r w:rsidRPr="00390EE4">
        <w:rPr>
          <w:rFonts w:ascii="Times New Roman" w:eastAsia="Times New Roman" w:hAnsi="Times New Roman" w:cs="Times New Roman"/>
          <w:i/>
          <w:iCs/>
          <w:color w:val="000000" w:themeColor="text1"/>
          <w:sz w:val="20"/>
          <w:szCs w:val="20"/>
          <w:lang w:eastAsia="es-ES"/>
        </w:rPr>
        <w:t>m</w:t>
      </w:r>
      <w:r w:rsidRPr="00390EE4">
        <w:rPr>
          <w:rFonts w:ascii="Times New Roman" w:eastAsia="Times New Roman" w:hAnsi="Times New Roman" w:cs="Times New Roman"/>
          <w:color w:val="000000" w:themeColor="text1"/>
          <w:sz w:val="20"/>
          <w:szCs w:val="20"/>
          <w:lang w:eastAsia="es-ES"/>
        </w:rPr>
        <w:t>/</w:t>
      </w:r>
      <w:r w:rsidRPr="00390EE4">
        <w:rPr>
          <w:rFonts w:ascii="Times New Roman" w:eastAsia="Times New Roman" w:hAnsi="Times New Roman" w:cs="Times New Roman"/>
          <w:i/>
          <w:iCs/>
          <w:color w:val="000000" w:themeColor="text1"/>
          <w:sz w:val="20"/>
          <w:szCs w:val="20"/>
          <w:lang w:eastAsia="es-ES"/>
        </w:rPr>
        <w:t>n</w:t>
      </w:r>
      <w:r w:rsidRPr="00390EE4">
        <w:rPr>
          <w:rFonts w:ascii="Times New Roman" w:eastAsia="Times New Roman" w:hAnsi="Times New Roman" w:cs="Times New Roman"/>
          <w:color w:val="000000" w:themeColor="text1"/>
          <w:sz w:val="20"/>
          <w:szCs w:val="20"/>
          <w:lang w:eastAsia="es-ES"/>
        </w:rPr>
        <w:t xml:space="preserve">, se añade una </w:t>
      </w:r>
      <w:r w:rsidRPr="00390EE4">
        <w:rPr>
          <w:rFonts w:ascii="Times New Roman" w:eastAsia="Times New Roman" w:hAnsi="Times New Roman" w:cs="Times New Roman"/>
          <w:i/>
          <w:iCs/>
          <w:color w:val="000000" w:themeColor="text1"/>
          <w:sz w:val="20"/>
          <w:szCs w:val="20"/>
          <w:lang w:eastAsia="es-ES"/>
        </w:rPr>
        <w:t xml:space="preserve">-e. </w:t>
      </w:r>
    </w:p>
    <w:p w14:paraId="4B8209A1" w14:textId="5108AA8E" w:rsidR="00313B38" w:rsidRPr="00390EE4" w:rsidRDefault="00663677" w:rsidP="00313B38">
      <w:pPr>
        <w:spacing w:before="120" w:after="0" w:line="336" w:lineRule="atLeast"/>
        <w:ind w:left="720"/>
        <w:rPr>
          <w:rFonts w:ascii="Times New Roman" w:eastAsia="Times New Roman" w:hAnsi="Times New Roman" w:cs="Times New Roman"/>
          <w:color w:val="000000" w:themeColor="text1"/>
          <w:sz w:val="20"/>
          <w:szCs w:val="20"/>
          <w:lang w:val="de-DE" w:eastAsia="es-ES"/>
        </w:rPr>
      </w:pPr>
      <w:r w:rsidRPr="00390EE4">
        <w:rPr>
          <w:rFonts w:ascii="Times New Roman" w:eastAsia="Times New Roman" w:hAnsi="Times New Roman" w:cs="Times New Roman"/>
          <w:color w:val="000000" w:themeColor="text1"/>
          <w:sz w:val="20"/>
          <w:szCs w:val="20"/>
          <w:lang w:val="de-DE" w:eastAsia="es-ES"/>
        </w:rPr>
        <w:t>Entschuldigen - entschuldig</w:t>
      </w:r>
      <w:r w:rsidRPr="00390EE4">
        <w:rPr>
          <w:rFonts w:ascii="Times New Roman" w:eastAsia="Times New Roman" w:hAnsi="Times New Roman" w:cs="Times New Roman"/>
          <w:b/>
          <w:bCs/>
          <w:color w:val="000000" w:themeColor="text1"/>
          <w:sz w:val="20"/>
          <w:szCs w:val="20"/>
          <w:lang w:val="de-DE" w:eastAsia="es-ES"/>
        </w:rPr>
        <w:t>e</w:t>
      </w:r>
    </w:p>
    <w:p w14:paraId="56B8391B" w14:textId="4C93D7DD" w:rsidR="00313B38" w:rsidRPr="00390EE4" w:rsidRDefault="00663677" w:rsidP="00313B38">
      <w:pPr>
        <w:spacing w:before="120" w:after="0" w:line="336" w:lineRule="atLeast"/>
        <w:ind w:left="720"/>
        <w:rPr>
          <w:rFonts w:ascii="Times New Roman" w:eastAsia="Times New Roman" w:hAnsi="Times New Roman" w:cs="Times New Roman"/>
          <w:color w:val="000000" w:themeColor="text1"/>
          <w:sz w:val="20"/>
          <w:szCs w:val="20"/>
          <w:lang w:val="de-DE" w:eastAsia="es-ES"/>
        </w:rPr>
      </w:pPr>
      <w:r w:rsidRPr="00390EE4">
        <w:rPr>
          <w:rFonts w:ascii="Times New Roman" w:eastAsia="Times New Roman" w:hAnsi="Times New Roman" w:cs="Times New Roman"/>
          <w:color w:val="000000" w:themeColor="text1"/>
          <w:sz w:val="20"/>
          <w:szCs w:val="20"/>
          <w:lang w:val="de-DE" w:eastAsia="es-ES"/>
        </w:rPr>
        <w:t xml:space="preserve">Lernen </w:t>
      </w:r>
      <w:r w:rsidR="009C0459" w:rsidRPr="00390EE4">
        <w:rPr>
          <w:rFonts w:ascii="Times New Roman" w:eastAsia="Times New Roman" w:hAnsi="Times New Roman" w:cs="Times New Roman"/>
          <w:color w:val="000000" w:themeColor="text1"/>
          <w:sz w:val="20"/>
          <w:szCs w:val="20"/>
          <w:lang w:val="de-DE" w:eastAsia="es-ES"/>
        </w:rPr>
        <w:t>–</w:t>
      </w:r>
      <w:r w:rsidRPr="00390EE4">
        <w:rPr>
          <w:rFonts w:ascii="Times New Roman" w:eastAsia="Times New Roman" w:hAnsi="Times New Roman" w:cs="Times New Roman"/>
          <w:color w:val="000000" w:themeColor="text1"/>
          <w:sz w:val="20"/>
          <w:szCs w:val="20"/>
          <w:lang w:val="de-DE" w:eastAsia="es-ES"/>
        </w:rPr>
        <w:t xml:space="preserve"> lerne</w:t>
      </w:r>
    </w:p>
    <w:p w14:paraId="364BCEE6" w14:textId="5ECD09D5" w:rsidR="009C0459" w:rsidRPr="00390EE4" w:rsidRDefault="009C0459" w:rsidP="00313B38">
      <w:pPr>
        <w:spacing w:before="120" w:after="0" w:line="336" w:lineRule="atLeast"/>
        <w:ind w:left="720"/>
        <w:rPr>
          <w:rFonts w:ascii="Times New Roman" w:eastAsia="Times New Roman" w:hAnsi="Times New Roman" w:cs="Times New Roman"/>
          <w:color w:val="000000" w:themeColor="text1"/>
          <w:sz w:val="20"/>
          <w:szCs w:val="20"/>
          <w:lang w:val="de-DE" w:eastAsia="es-ES"/>
        </w:rPr>
      </w:pPr>
    </w:p>
    <w:p w14:paraId="7AFF1454" w14:textId="6E9D7E36" w:rsidR="009C0459" w:rsidRPr="00390EE4" w:rsidRDefault="009C0459" w:rsidP="00313B38">
      <w:pPr>
        <w:spacing w:before="120" w:after="0" w:line="336" w:lineRule="atLeast"/>
        <w:ind w:left="720"/>
        <w:rPr>
          <w:rFonts w:ascii="Times New Roman" w:eastAsia="Times New Roman" w:hAnsi="Times New Roman" w:cs="Times New Roman"/>
          <w:color w:val="000000" w:themeColor="text1"/>
          <w:sz w:val="20"/>
          <w:szCs w:val="20"/>
          <w:lang w:val="de-DE" w:eastAsia="es-ES"/>
        </w:rPr>
      </w:pPr>
      <w:r w:rsidRPr="00390EE4">
        <w:rPr>
          <w:rFonts w:ascii="Times New Roman" w:eastAsia="Times New Roman" w:hAnsi="Times New Roman" w:cs="Times New Roman"/>
          <w:color w:val="000000" w:themeColor="text1"/>
          <w:sz w:val="20"/>
          <w:szCs w:val="20"/>
          <w:lang w:val="de-DE" w:eastAsia="es-ES"/>
        </w:rPr>
        <w:t xml:space="preserve">NOTA: Los verbos separables mantienen su forma, se mantienen separados. </w:t>
      </w:r>
    </w:p>
    <w:p w14:paraId="2AFFC445" w14:textId="3CD204F8" w:rsidR="009C0459" w:rsidRPr="00390EE4" w:rsidRDefault="009C0459" w:rsidP="00313B38">
      <w:pPr>
        <w:spacing w:before="120" w:after="0" w:line="336" w:lineRule="atLeast"/>
        <w:ind w:left="720"/>
        <w:rPr>
          <w:rFonts w:ascii="Times New Roman" w:eastAsia="Times New Roman" w:hAnsi="Times New Roman" w:cs="Times New Roman"/>
          <w:color w:val="000000" w:themeColor="text1"/>
          <w:sz w:val="20"/>
          <w:szCs w:val="20"/>
          <w:lang w:val="de-DE" w:eastAsia="es-ES"/>
        </w:rPr>
      </w:pPr>
      <w:r w:rsidRPr="00390EE4">
        <w:rPr>
          <w:rFonts w:ascii="Times New Roman" w:eastAsia="Times New Roman" w:hAnsi="Times New Roman" w:cs="Times New Roman"/>
          <w:color w:val="000000" w:themeColor="text1"/>
          <w:sz w:val="20"/>
          <w:szCs w:val="20"/>
          <w:lang w:val="de-DE" w:eastAsia="es-ES"/>
        </w:rPr>
        <w:t>Aufsteigen -&gt; Steigen Sie bitte auf!</w:t>
      </w:r>
    </w:p>
    <w:p w14:paraId="323CB308" w14:textId="45896056" w:rsidR="00663677" w:rsidRDefault="00663677" w:rsidP="00313B38">
      <w:pPr>
        <w:rPr>
          <w:noProof/>
        </w:rPr>
      </w:pPr>
    </w:p>
    <w:p w14:paraId="42419DAE" w14:textId="09F35041" w:rsidR="00E90204" w:rsidRDefault="00E90204" w:rsidP="00313B38">
      <w:pPr>
        <w:rPr>
          <w:noProof/>
        </w:rPr>
      </w:pPr>
      <w:r>
        <w:rPr>
          <w:noProof/>
        </w:rPr>
        <w:t>EXCEPCION VERBO SEIN</w:t>
      </w:r>
    </w:p>
    <w:p w14:paraId="1FF402CE" w14:textId="4023286F" w:rsidR="00663677" w:rsidRDefault="00663677" w:rsidP="00313B38">
      <w:pPr>
        <w:rPr>
          <w:noProof/>
        </w:rPr>
      </w:pPr>
      <w:r>
        <w:rPr>
          <w:noProof/>
        </w:rPr>
        <w:drawing>
          <wp:inline distT="0" distB="0" distL="0" distR="0" wp14:anchorId="702672AA" wp14:editId="4B224A0F">
            <wp:extent cx="2354317" cy="1849755"/>
            <wp:effectExtent l="0" t="0" r="825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368384" cy="1860807"/>
                    </a:xfrm>
                    <a:prstGeom prst="rect">
                      <a:avLst/>
                    </a:prstGeom>
                  </pic:spPr>
                </pic:pic>
              </a:graphicData>
            </a:graphic>
          </wp:inline>
        </w:drawing>
      </w:r>
    </w:p>
    <w:p w14:paraId="2D09FAD4" w14:textId="77777777" w:rsidR="00663677" w:rsidRDefault="00663677" w:rsidP="00313B38">
      <w:pPr>
        <w:rPr>
          <w:noProof/>
        </w:rPr>
      </w:pPr>
    </w:p>
    <w:p w14:paraId="58F6A1F9" w14:textId="77777777" w:rsidR="00663677" w:rsidRDefault="00663677" w:rsidP="00313B38">
      <w:pPr>
        <w:rPr>
          <w:noProof/>
        </w:rPr>
      </w:pPr>
    </w:p>
    <w:p w14:paraId="7D67D0C2" w14:textId="77777777" w:rsidR="00663677" w:rsidRDefault="00663677" w:rsidP="00313B38">
      <w:pPr>
        <w:rPr>
          <w:noProof/>
        </w:rPr>
      </w:pPr>
    </w:p>
    <w:p w14:paraId="1036A1E4" w14:textId="2CC9E2B4" w:rsidR="00160CC8" w:rsidRPr="00313B38" w:rsidRDefault="00160CC8" w:rsidP="00313B38"/>
    <w:sectPr w:rsidR="00160CC8" w:rsidRPr="00313B3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way">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695CE2"/>
    <w:multiLevelType w:val="multilevel"/>
    <w:tmpl w:val="4E1AC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36C2A72"/>
    <w:multiLevelType w:val="hybridMultilevel"/>
    <w:tmpl w:val="B850609E"/>
    <w:lvl w:ilvl="0" w:tplc="6D804718">
      <w:numFmt w:val="bullet"/>
      <w:lvlText w:val=""/>
      <w:lvlJc w:val="left"/>
      <w:pPr>
        <w:ind w:left="720" w:hanging="360"/>
      </w:pPr>
      <w:rPr>
        <w:rFonts w:ascii="Symbol" w:eastAsia="Times New Roman"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cs="Wingdings" w:hint="default"/>
      </w:rPr>
    </w:lvl>
    <w:lvl w:ilvl="3" w:tplc="0C0A0001" w:tentative="1">
      <w:start w:val="1"/>
      <w:numFmt w:val="bullet"/>
      <w:lvlText w:val=""/>
      <w:lvlJc w:val="left"/>
      <w:pPr>
        <w:ind w:left="2880" w:hanging="360"/>
      </w:pPr>
      <w:rPr>
        <w:rFonts w:ascii="Symbol" w:hAnsi="Symbol" w:cs="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cs="Wingdings" w:hint="default"/>
      </w:rPr>
    </w:lvl>
    <w:lvl w:ilvl="6" w:tplc="0C0A0001" w:tentative="1">
      <w:start w:val="1"/>
      <w:numFmt w:val="bullet"/>
      <w:lvlText w:val=""/>
      <w:lvlJc w:val="left"/>
      <w:pPr>
        <w:ind w:left="5040" w:hanging="360"/>
      </w:pPr>
      <w:rPr>
        <w:rFonts w:ascii="Symbol" w:hAnsi="Symbol" w:cs="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53D0293A"/>
    <w:multiLevelType w:val="multilevel"/>
    <w:tmpl w:val="B694C8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EA54842"/>
    <w:multiLevelType w:val="multilevel"/>
    <w:tmpl w:val="C3EAA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2"/>
    <w:lvlOverride w:ilvl="1">
      <w:lvl w:ilvl="1">
        <w:numFmt w:val="bullet"/>
        <w:lvlText w:val=""/>
        <w:lvlJc w:val="left"/>
        <w:pPr>
          <w:tabs>
            <w:tab w:val="num" w:pos="1440"/>
          </w:tabs>
          <w:ind w:left="1440" w:hanging="360"/>
        </w:pPr>
        <w:rPr>
          <w:rFonts w:ascii="Wingdings" w:hAnsi="Wingdings" w:hint="default"/>
          <w:sz w:val="20"/>
        </w:rPr>
      </w:lvl>
    </w:lvlOverride>
  </w:num>
  <w:num w:numId="3">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0A5"/>
    <w:rsid w:val="000935B9"/>
    <w:rsid w:val="00160CC8"/>
    <w:rsid w:val="00226235"/>
    <w:rsid w:val="00313B38"/>
    <w:rsid w:val="00390EE4"/>
    <w:rsid w:val="00505960"/>
    <w:rsid w:val="005A4BB9"/>
    <w:rsid w:val="00663677"/>
    <w:rsid w:val="008F67B8"/>
    <w:rsid w:val="009C0459"/>
    <w:rsid w:val="00B34DC9"/>
    <w:rsid w:val="00CE689B"/>
    <w:rsid w:val="00E52D87"/>
    <w:rsid w:val="00E90204"/>
    <w:rsid w:val="00ED20A5"/>
    <w:rsid w:val="00FC24F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B8855"/>
  <w15:chartTrackingRefBased/>
  <w15:docId w15:val="{DD8F716F-5C66-48C5-B114-F27DFD688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link w:val="Ttulo2Car"/>
    <w:uiPriority w:val="9"/>
    <w:qFormat/>
    <w:rsid w:val="005A4BB9"/>
    <w:pPr>
      <w:spacing w:before="450" w:after="150" w:line="240" w:lineRule="auto"/>
      <w:ind w:right="150"/>
      <w:outlineLvl w:val="1"/>
    </w:pPr>
    <w:rPr>
      <w:rFonts w:ascii="noway" w:eastAsia="Times New Roman" w:hAnsi="noway" w:cs="Times New Roman"/>
      <w:color w:val="00996F"/>
      <w:sz w:val="36"/>
      <w:szCs w:val="36"/>
      <w:lang w:eastAsia="es-ES"/>
    </w:rPr>
  </w:style>
  <w:style w:type="paragraph" w:styleId="Ttulo3">
    <w:name w:val="heading 3"/>
    <w:basedOn w:val="Normal"/>
    <w:link w:val="Ttulo3Car"/>
    <w:uiPriority w:val="9"/>
    <w:qFormat/>
    <w:rsid w:val="005A4BB9"/>
    <w:pPr>
      <w:spacing w:before="225" w:after="120" w:line="240" w:lineRule="auto"/>
      <w:ind w:right="150"/>
      <w:outlineLvl w:val="2"/>
    </w:pPr>
    <w:rPr>
      <w:rFonts w:ascii="noway" w:eastAsia="Times New Roman" w:hAnsi="noway" w:cs="Times New Roman"/>
      <w:color w:val="00996F"/>
      <w:sz w:val="27"/>
      <w:szCs w:val="27"/>
      <w:lang w:eastAsia="es-ES"/>
    </w:rPr>
  </w:style>
  <w:style w:type="paragraph" w:styleId="Ttulo4">
    <w:name w:val="heading 4"/>
    <w:basedOn w:val="Normal"/>
    <w:link w:val="Ttulo4Car"/>
    <w:uiPriority w:val="9"/>
    <w:qFormat/>
    <w:rsid w:val="005A4BB9"/>
    <w:pPr>
      <w:spacing w:before="225" w:after="90" w:line="240" w:lineRule="auto"/>
      <w:ind w:right="150"/>
      <w:outlineLvl w:val="3"/>
    </w:pPr>
    <w:rPr>
      <w:rFonts w:ascii="noway" w:eastAsia="Times New Roman" w:hAnsi="noway" w:cs="Times New Roman"/>
      <w:color w:val="00996F"/>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5A4BB9"/>
    <w:rPr>
      <w:rFonts w:ascii="noway" w:eastAsia="Times New Roman" w:hAnsi="noway" w:cs="Times New Roman"/>
      <w:color w:val="00996F"/>
      <w:sz w:val="36"/>
      <w:szCs w:val="36"/>
      <w:lang w:eastAsia="es-ES"/>
    </w:rPr>
  </w:style>
  <w:style w:type="character" w:customStyle="1" w:styleId="Ttulo3Car">
    <w:name w:val="Título 3 Car"/>
    <w:basedOn w:val="Fuentedeprrafopredeter"/>
    <w:link w:val="Ttulo3"/>
    <w:uiPriority w:val="9"/>
    <w:rsid w:val="005A4BB9"/>
    <w:rPr>
      <w:rFonts w:ascii="noway" w:eastAsia="Times New Roman" w:hAnsi="noway" w:cs="Times New Roman"/>
      <w:color w:val="00996F"/>
      <w:sz w:val="27"/>
      <w:szCs w:val="27"/>
      <w:lang w:eastAsia="es-ES"/>
    </w:rPr>
  </w:style>
  <w:style w:type="character" w:customStyle="1" w:styleId="Ttulo4Car">
    <w:name w:val="Título 4 Car"/>
    <w:basedOn w:val="Fuentedeprrafopredeter"/>
    <w:link w:val="Ttulo4"/>
    <w:uiPriority w:val="9"/>
    <w:rsid w:val="005A4BB9"/>
    <w:rPr>
      <w:rFonts w:ascii="noway" w:eastAsia="Times New Roman" w:hAnsi="noway" w:cs="Times New Roman"/>
      <w:color w:val="00996F"/>
      <w:sz w:val="24"/>
      <w:szCs w:val="24"/>
      <w:lang w:eastAsia="es-ES"/>
    </w:rPr>
  </w:style>
  <w:style w:type="character" w:styleId="Hipervnculo">
    <w:name w:val="Hyperlink"/>
    <w:basedOn w:val="Fuentedeprrafopredeter"/>
    <w:uiPriority w:val="99"/>
    <w:semiHidden/>
    <w:unhideWhenUsed/>
    <w:rsid w:val="005A4BB9"/>
    <w:rPr>
      <w:color w:val="27568F"/>
      <w:u w:val="single"/>
    </w:rPr>
  </w:style>
  <w:style w:type="character" w:styleId="Textoennegrita">
    <w:name w:val="Strong"/>
    <w:basedOn w:val="Fuentedeprrafopredeter"/>
    <w:uiPriority w:val="22"/>
    <w:qFormat/>
    <w:rsid w:val="005A4BB9"/>
    <w:rPr>
      <w:b w:val="0"/>
      <w:bCs w:val="0"/>
    </w:rPr>
  </w:style>
  <w:style w:type="paragraph" w:styleId="NormalWeb">
    <w:name w:val="Normal (Web)"/>
    <w:basedOn w:val="Normal"/>
    <w:uiPriority w:val="99"/>
    <w:semiHidden/>
    <w:unhideWhenUsed/>
    <w:rsid w:val="005A4BB9"/>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glossary">
    <w:name w:val="glossary"/>
    <w:basedOn w:val="Fuentedeprrafopredeter"/>
    <w:rsid w:val="005A4BB9"/>
  </w:style>
  <w:style w:type="character" w:styleId="nfasis">
    <w:name w:val="Emphasis"/>
    <w:basedOn w:val="Fuentedeprrafopredeter"/>
    <w:uiPriority w:val="20"/>
    <w:qFormat/>
    <w:rsid w:val="005A4BB9"/>
    <w:rPr>
      <w:i/>
      <w:iCs/>
    </w:rPr>
  </w:style>
  <w:style w:type="character" w:customStyle="1" w:styleId="tooltip-content1">
    <w:name w:val="tooltip-content1"/>
    <w:basedOn w:val="Fuentedeprrafopredeter"/>
    <w:rsid w:val="00313B38"/>
    <w:rPr>
      <w:vanish/>
      <w:webHidden w:val="0"/>
      <w:color w:val="FFFFFF"/>
      <w:specVanish w:val="0"/>
    </w:rPr>
  </w:style>
  <w:style w:type="paragraph" w:styleId="Prrafodelista">
    <w:name w:val="List Paragraph"/>
    <w:basedOn w:val="Normal"/>
    <w:uiPriority w:val="34"/>
    <w:qFormat/>
    <w:rsid w:val="00CE68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0570611">
      <w:bodyDiv w:val="1"/>
      <w:marLeft w:val="0"/>
      <w:marRight w:val="0"/>
      <w:marTop w:val="0"/>
      <w:marBottom w:val="0"/>
      <w:divBdr>
        <w:top w:val="none" w:sz="0" w:space="0" w:color="auto"/>
        <w:left w:val="none" w:sz="0" w:space="0" w:color="auto"/>
        <w:bottom w:val="none" w:sz="0" w:space="0" w:color="auto"/>
        <w:right w:val="none" w:sz="0" w:space="0" w:color="auto"/>
      </w:divBdr>
      <w:divsChild>
        <w:div w:id="59717650">
          <w:marLeft w:val="0"/>
          <w:marRight w:val="0"/>
          <w:marTop w:val="0"/>
          <w:marBottom w:val="0"/>
          <w:divBdr>
            <w:top w:val="none" w:sz="0" w:space="0" w:color="auto"/>
            <w:left w:val="none" w:sz="0" w:space="0" w:color="auto"/>
            <w:bottom w:val="none" w:sz="0" w:space="0" w:color="auto"/>
            <w:right w:val="none" w:sz="0" w:space="0" w:color="auto"/>
          </w:divBdr>
          <w:divsChild>
            <w:div w:id="747115181">
              <w:marLeft w:val="0"/>
              <w:marRight w:val="0"/>
              <w:marTop w:val="0"/>
              <w:marBottom w:val="0"/>
              <w:divBdr>
                <w:top w:val="none" w:sz="0" w:space="0" w:color="auto"/>
                <w:left w:val="none" w:sz="0" w:space="0" w:color="auto"/>
                <w:bottom w:val="none" w:sz="0" w:space="0" w:color="auto"/>
                <w:right w:val="none" w:sz="0" w:space="0" w:color="auto"/>
              </w:divBdr>
              <w:divsChild>
                <w:div w:id="538249858">
                  <w:marLeft w:val="0"/>
                  <w:marRight w:val="0"/>
                  <w:marTop w:val="0"/>
                  <w:marBottom w:val="0"/>
                  <w:divBdr>
                    <w:top w:val="none" w:sz="0" w:space="0" w:color="auto"/>
                    <w:left w:val="none" w:sz="0" w:space="0" w:color="auto"/>
                    <w:bottom w:val="none" w:sz="0" w:space="0" w:color="auto"/>
                    <w:right w:val="none" w:sz="0" w:space="0" w:color="auto"/>
                  </w:divBdr>
                  <w:divsChild>
                    <w:div w:id="1511607402">
                      <w:marLeft w:val="0"/>
                      <w:marRight w:val="0"/>
                      <w:marTop w:val="0"/>
                      <w:marBottom w:val="0"/>
                      <w:divBdr>
                        <w:top w:val="none" w:sz="0" w:space="0" w:color="auto"/>
                        <w:left w:val="none" w:sz="0" w:space="0" w:color="auto"/>
                        <w:bottom w:val="none" w:sz="0" w:space="0" w:color="auto"/>
                        <w:right w:val="none" w:sz="0" w:space="0" w:color="auto"/>
                      </w:divBdr>
                      <w:divsChild>
                        <w:div w:id="365523145">
                          <w:marLeft w:val="0"/>
                          <w:marRight w:val="0"/>
                          <w:marTop w:val="0"/>
                          <w:marBottom w:val="0"/>
                          <w:divBdr>
                            <w:top w:val="none" w:sz="0" w:space="0" w:color="auto"/>
                            <w:left w:val="none" w:sz="0" w:space="0" w:color="auto"/>
                            <w:bottom w:val="none" w:sz="0" w:space="0" w:color="auto"/>
                            <w:right w:val="none" w:sz="0" w:space="0" w:color="auto"/>
                          </w:divBdr>
                        </w:div>
                        <w:div w:id="70977717">
                          <w:marLeft w:val="0"/>
                          <w:marRight w:val="0"/>
                          <w:marTop w:val="0"/>
                          <w:marBottom w:val="0"/>
                          <w:divBdr>
                            <w:top w:val="none" w:sz="0" w:space="0" w:color="auto"/>
                            <w:left w:val="none" w:sz="0" w:space="0" w:color="auto"/>
                            <w:bottom w:val="none" w:sz="0" w:space="0" w:color="auto"/>
                            <w:right w:val="none" w:sz="0" w:space="0" w:color="auto"/>
                          </w:divBdr>
                          <w:divsChild>
                            <w:div w:id="565144584">
                              <w:marLeft w:val="0"/>
                              <w:marRight w:val="0"/>
                              <w:marTop w:val="0"/>
                              <w:marBottom w:val="0"/>
                              <w:divBdr>
                                <w:top w:val="none" w:sz="0" w:space="0" w:color="auto"/>
                                <w:left w:val="none" w:sz="0" w:space="0" w:color="auto"/>
                                <w:bottom w:val="none" w:sz="0" w:space="0" w:color="auto"/>
                                <w:right w:val="none" w:sz="0" w:space="0" w:color="auto"/>
                              </w:divBdr>
                              <w:divsChild>
                                <w:div w:id="1142650465">
                                  <w:marLeft w:val="0"/>
                                  <w:marRight w:val="0"/>
                                  <w:marTop w:val="0"/>
                                  <w:marBottom w:val="0"/>
                                  <w:divBdr>
                                    <w:top w:val="none" w:sz="0" w:space="0" w:color="auto"/>
                                    <w:left w:val="none" w:sz="0" w:space="0" w:color="auto"/>
                                    <w:bottom w:val="none" w:sz="0" w:space="0" w:color="auto"/>
                                    <w:right w:val="none" w:sz="0" w:space="0" w:color="auto"/>
                                  </w:divBdr>
                                  <w:divsChild>
                                    <w:div w:id="191046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517293">
                          <w:marLeft w:val="0"/>
                          <w:marRight w:val="0"/>
                          <w:marTop w:val="0"/>
                          <w:marBottom w:val="0"/>
                          <w:divBdr>
                            <w:top w:val="none" w:sz="0" w:space="0" w:color="auto"/>
                            <w:left w:val="none" w:sz="0" w:space="0" w:color="auto"/>
                            <w:bottom w:val="none" w:sz="0" w:space="0" w:color="auto"/>
                            <w:right w:val="none" w:sz="0" w:space="0" w:color="auto"/>
                          </w:divBdr>
                        </w:div>
                        <w:div w:id="1183056304">
                          <w:marLeft w:val="0"/>
                          <w:marRight w:val="0"/>
                          <w:marTop w:val="0"/>
                          <w:marBottom w:val="0"/>
                          <w:divBdr>
                            <w:top w:val="none" w:sz="0" w:space="0" w:color="auto"/>
                            <w:left w:val="none" w:sz="0" w:space="0" w:color="auto"/>
                            <w:bottom w:val="none" w:sz="0" w:space="0" w:color="auto"/>
                            <w:right w:val="none" w:sz="0" w:space="0" w:color="auto"/>
                          </w:divBdr>
                          <w:divsChild>
                            <w:div w:id="475999290">
                              <w:marLeft w:val="0"/>
                              <w:marRight w:val="0"/>
                              <w:marTop w:val="0"/>
                              <w:marBottom w:val="0"/>
                              <w:divBdr>
                                <w:top w:val="none" w:sz="0" w:space="0" w:color="auto"/>
                                <w:left w:val="none" w:sz="0" w:space="0" w:color="auto"/>
                                <w:bottom w:val="none" w:sz="0" w:space="0" w:color="auto"/>
                                <w:right w:val="none" w:sz="0" w:space="0" w:color="auto"/>
                              </w:divBdr>
                            </w:div>
                            <w:div w:id="1787038546">
                              <w:marLeft w:val="0"/>
                              <w:marRight w:val="0"/>
                              <w:marTop w:val="0"/>
                              <w:marBottom w:val="0"/>
                              <w:divBdr>
                                <w:top w:val="none" w:sz="0" w:space="0" w:color="auto"/>
                                <w:left w:val="none" w:sz="0" w:space="0" w:color="auto"/>
                                <w:bottom w:val="none" w:sz="0" w:space="0" w:color="auto"/>
                                <w:right w:val="none" w:sz="0" w:space="0" w:color="auto"/>
                              </w:divBdr>
                            </w:div>
                          </w:divsChild>
                        </w:div>
                        <w:div w:id="1866793443">
                          <w:marLeft w:val="0"/>
                          <w:marRight w:val="0"/>
                          <w:marTop w:val="0"/>
                          <w:marBottom w:val="0"/>
                          <w:divBdr>
                            <w:top w:val="none" w:sz="0" w:space="0" w:color="auto"/>
                            <w:left w:val="none" w:sz="0" w:space="0" w:color="auto"/>
                            <w:bottom w:val="none" w:sz="0" w:space="0" w:color="auto"/>
                            <w:right w:val="none" w:sz="0" w:space="0" w:color="auto"/>
                          </w:divBdr>
                          <w:divsChild>
                            <w:div w:id="1235169286">
                              <w:marLeft w:val="0"/>
                              <w:marRight w:val="0"/>
                              <w:marTop w:val="0"/>
                              <w:marBottom w:val="0"/>
                              <w:divBdr>
                                <w:top w:val="none" w:sz="0" w:space="0" w:color="auto"/>
                                <w:left w:val="none" w:sz="0" w:space="0" w:color="auto"/>
                                <w:bottom w:val="none" w:sz="0" w:space="0" w:color="auto"/>
                                <w:right w:val="none" w:sz="0" w:space="0" w:color="auto"/>
                              </w:divBdr>
                            </w:div>
                          </w:divsChild>
                        </w:div>
                        <w:div w:id="1870869221">
                          <w:marLeft w:val="0"/>
                          <w:marRight w:val="0"/>
                          <w:marTop w:val="0"/>
                          <w:marBottom w:val="0"/>
                          <w:divBdr>
                            <w:top w:val="none" w:sz="0" w:space="0" w:color="auto"/>
                            <w:left w:val="none" w:sz="0" w:space="0" w:color="auto"/>
                            <w:bottom w:val="none" w:sz="0" w:space="0" w:color="auto"/>
                            <w:right w:val="none" w:sz="0" w:space="0" w:color="auto"/>
                          </w:divBdr>
                          <w:divsChild>
                            <w:div w:id="1978534068">
                              <w:marLeft w:val="0"/>
                              <w:marRight w:val="0"/>
                              <w:marTop w:val="300"/>
                              <w:marBottom w:val="300"/>
                              <w:divBdr>
                                <w:top w:val="single" w:sz="12" w:space="0" w:color="00B381"/>
                                <w:left w:val="single" w:sz="12" w:space="0" w:color="00B381"/>
                                <w:bottom w:val="single" w:sz="12" w:space="4" w:color="00B381"/>
                                <w:right w:val="single" w:sz="12" w:space="0" w:color="00B381"/>
                              </w:divBdr>
                            </w:div>
                          </w:divsChild>
                        </w:div>
                        <w:div w:id="717970717">
                          <w:marLeft w:val="0"/>
                          <w:marRight w:val="0"/>
                          <w:marTop w:val="0"/>
                          <w:marBottom w:val="0"/>
                          <w:divBdr>
                            <w:top w:val="none" w:sz="0" w:space="0" w:color="auto"/>
                            <w:left w:val="none" w:sz="0" w:space="0" w:color="auto"/>
                            <w:bottom w:val="none" w:sz="0" w:space="0" w:color="auto"/>
                            <w:right w:val="none" w:sz="0" w:space="0" w:color="auto"/>
                          </w:divBdr>
                          <w:divsChild>
                            <w:div w:id="142548221">
                              <w:marLeft w:val="0"/>
                              <w:marRight w:val="0"/>
                              <w:marTop w:val="0"/>
                              <w:marBottom w:val="0"/>
                              <w:divBdr>
                                <w:top w:val="none" w:sz="0" w:space="0" w:color="auto"/>
                                <w:left w:val="none" w:sz="0" w:space="0" w:color="auto"/>
                                <w:bottom w:val="none" w:sz="0" w:space="0" w:color="auto"/>
                                <w:right w:val="none" w:sz="0" w:space="0" w:color="auto"/>
                              </w:divBdr>
                            </w:div>
                          </w:divsChild>
                        </w:div>
                        <w:div w:id="1479615535">
                          <w:marLeft w:val="0"/>
                          <w:marRight w:val="0"/>
                          <w:marTop w:val="0"/>
                          <w:marBottom w:val="0"/>
                          <w:divBdr>
                            <w:top w:val="none" w:sz="0" w:space="0" w:color="auto"/>
                            <w:left w:val="none" w:sz="0" w:space="0" w:color="auto"/>
                            <w:bottom w:val="none" w:sz="0" w:space="0" w:color="auto"/>
                            <w:right w:val="none" w:sz="0" w:space="0" w:color="auto"/>
                          </w:divBdr>
                          <w:divsChild>
                            <w:div w:id="1795174752">
                              <w:marLeft w:val="0"/>
                              <w:marRight w:val="0"/>
                              <w:marTop w:val="0"/>
                              <w:marBottom w:val="0"/>
                              <w:divBdr>
                                <w:top w:val="none" w:sz="0" w:space="0" w:color="auto"/>
                                <w:left w:val="none" w:sz="0" w:space="0" w:color="auto"/>
                                <w:bottom w:val="none" w:sz="0" w:space="0" w:color="auto"/>
                                <w:right w:val="none" w:sz="0" w:space="0" w:color="auto"/>
                              </w:divBdr>
                            </w:div>
                          </w:divsChild>
                        </w:div>
                        <w:div w:id="784926005">
                          <w:marLeft w:val="0"/>
                          <w:marRight w:val="0"/>
                          <w:marTop w:val="0"/>
                          <w:marBottom w:val="0"/>
                          <w:divBdr>
                            <w:top w:val="none" w:sz="0" w:space="0" w:color="auto"/>
                            <w:left w:val="none" w:sz="0" w:space="0" w:color="auto"/>
                            <w:bottom w:val="none" w:sz="0" w:space="0" w:color="auto"/>
                            <w:right w:val="none" w:sz="0" w:space="0" w:color="auto"/>
                          </w:divBdr>
                          <w:divsChild>
                            <w:div w:id="510528527">
                              <w:marLeft w:val="0"/>
                              <w:marRight w:val="0"/>
                              <w:marTop w:val="0"/>
                              <w:marBottom w:val="0"/>
                              <w:divBdr>
                                <w:top w:val="none" w:sz="0" w:space="0" w:color="auto"/>
                                <w:left w:val="none" w:sz="0" w:space="0" w:color="auto"/>
                                <w:bottom w:val="none" w:sz="0" w:space="0" w:color="auto"/>
                                <w:right w:val="none" w:sz="0" w:space="0" w:color="auto"/>
                              </w:divBdr>
                            </w:div>
                          </w:divsChild>
                        </w:div>
                        <w:div w:id="1134909046">
                          <w:marLeft w:val="0"/>
                          <w:marRight w:val="0"/>
                          <w:marTop w:val="0"/>
                          <w:marBottom w:val="0"/>
                          <w:divBdr>
                            <w:top w:val="none" w:sz="0" w:space="0" w:color="auto"/>
                            <w:left w:val="none" w:sz="0" w:space="0" w:color="auto"/>
                            <w:bottom w:val="none" w:sz="0" w:space="0" w:color="auto"/>
                            <w:right w:val="none" w:sz="0" w:space="0" w:color="auto"/>
                          </w:divBdr>
                          <w:divsChild>
                            <w:div w:id="1039160378">
                              <w:marLeft w:val="0"/>
                              <w:marRight w:val="0"/>
                              <w:marTop w:val="0"/>
                              <w:marBottom w:val="0"/>
                              <w:divBdr>
                                <w:top w:val="none" w:sz="0" w:space="0" w:color="auto"/>
                                <w:left w:val="none" w:sz="0" w:space="0" w:color="auto"/>
                                <w:bottom w:val="none" w:sz="0" w:space="0" w:color="auto"/>
                                <w:right w:val="none" w:sz="0" w:space="0" w:color="auto"/>
                              </w:divBdr>
                            </w:div>
                          </w:divsChild>
                        </w:div>
                        <w:div w:id="2139452191">
                          <w:marLeft w:val="0"/>
                          <w:marRight w:val="0"/>
                          <w:marTop w:val="0"/>
                          <w:marBottom w:val="0"/>
                          <w:divBdr>
                            <w:top w:val="none" w:sz="0" w:space="0" w:color="auto"/>
                            <w:left w:val="none" w:sz="0" w:space="0" w:color="auto"/>
                            <w:bottom w:val="none" w:sz="0" w:space="0" w:color="auto"/>
                            <w:right w:val="none" w:sz="0" w:space="0" w:color="auto"/>
                          </w:divBdr>
                        </w:div>
                        <w:div w:id="328292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0112100">
      <w:bodyDiv w:val="1"/>
      <w:marLeft w:val="0"/>
      <w:marRight w:val="0"/>
      <w:marTop w:val="0"/>
      <w:marBottom w:val="0"/>
      <w:divBdr>
        <w:top w:val="none" w:sz="0" w:space="0" w:color="auto"/>
        <w:left w:val="none" w:sz="0" w:space="0" w:color="auto"/>
        <w:bottom w:val="none" w:sz="0" w:space="0" w:color="auto"/>
        <w:right w:val="none" w:sz="0" w:space="0" w:color="auto"/>
      </w:divBdr>
      <w:divsChild>
        <w:div w:id="131681534">
          <w:marLeft w:val="0"/>
          <w:marRight w:val="0"/>
          <w:marTop w:val="0"/>
          <w:marBottom w:val="0"/>
          <w:divBdr>
            <w:top w:val="none" w:sz="0" w:space="0" w:color="auto"/>
            <w:left w:val="none" w:sz="0" w:space="0" w:color="auto"/>
            <w:bottom w:val="none" w:sz="0" w:space="0" w:color="auto"/>
            <w:right w:val="none" w:sz="0" w:space="0" w:color="auto"/>
          </w:divBdr>
          <w:divsChild>
            <w:div w:id="1569457473">
              <w:marLeft w:val="0"/>
              <w:marRight w:val="0"/>
              <w:marTop w:val="0"/>
              <w:marBottom w:val="0"/>
              <w:divBdr>
                <w:top w:val="none" w:sz="0" w:space="0" w:color="auto"/>
                <w:left w:val="none" w:sz="0" w:space="0" w:color="auto"/>
                <w:bottom w:val="none" w:sz="0" w:space="0" w:color="auto"/>
                <w:right w:val="none" w:sz="0" w:space="0" w:color="auto"/>
              </w:divBdr>
              <w:divsChild>
                <w:div w:id="766273489">
                  <w:marLeft w:val="0"/>
                  <w:marRight w:val="0"/>
                  <w:marTop w:val="0"/>
                  <w:marBottom w:val="0"/>
                  <w:divBdr>
                    <w:top w:val="none" w:sz="0" w:space="0" w:color="auto"/>
                    <w:left w:val="none" w:sz="0" w:space="0" w:color="auto"/>
                    <w:bottom w:val="none" w:sz="0" w:space="0" w:color="auto"/>
                    <w:right w:val="none" w:sz="0" w:space="0" w:color="auto"/>
                  </w:divBdr>
                  <w:divsChild>
                    <w:div w:id="511185939">
                      <w:marLeft w:val="0"/>
                      <w:marRight w:val="0"/>
                      <w:marTop w:val="0"/>
                      <w:marBottom w:val="0"/>
                      <w:divBdr>
                        <w:top w:val="none" w:sz="0" w:space="0" w:color="auto"/>
                        <w:left w:val="none" w:sz="0" w:space="0" w:color="auto"/>
                        <w:bottom w:val="none" w:sz="0" w:space="0" w:color="auto"/>
                        <w:right w:val="none" w:sz="0" w:space="0" w:color="auto"/>
                      </w:divBdr>
                      <w:divsChild>
                        <w:div w:id="1390767811">
                          <w:marLeft w:val="0"/>
                          <w:marRight w:val="0"/>
                          <w:marTop w:val="0"/>
                          <w:marBottom w:val="0"/>
                          <w:divBdr>
                            <w:top w:val="none" w:sz="0" w:space="0" w:color="auto"/>
                            <w:left w:val="none" w:sz="0" w:space="0" w:color="auto"/>
                            <w:bottom w:val="none" w:sz="0" w:space="0" w:color="auto"/>
                            <w:right w:val="none" w:sz="0" w:space="0" w:color="auto"/>
                          </w:divBdr>
                        </w:div>
                        <w:div w:id="1304460769">
                          <w:marLeft w:val="0"/>
                          <w:marRight w:val="0"/>
                          <w:marTop w:val="0"/>
                          <w:marBottom w:val="0"/>
                          <w:divBdr>
                            <w:top w:val="none" w:sz="0" w:space="0" w:color="auto"/>
                            <w:left w:val="none" w:sz="0" w:space="0" w:color="auto"/>
                            <w:bottom w:val="none" w:sz="0" w:space="0" w:color="auto"/>
                            <w:right w:val="none" w:sz="0" w:space="0" w:color="auto"/>
                          </w:divBdr>
                          <w:divsChild>
                            <w:div w:id="830024932">
                              <w:marLeft w:val="0"/>
                              <w:marRight w:val="0"/>
                              <w:marTop w:val="0"/>
                              <w:marBottom w:val="0"/>
                              <w:divBdr>
                                <w:top w:val="none" w:sz="0" w:space="0" w:color="auto"/>
                                <w:left w:val="none" w:sz="0" w:space="0" w:color="auto"/>
                                <w:bottom w:val="none" w:sz="0" w:space="0" w:color="auto"/>
                                <w:right w:val="none" w:sz="0" w:space="0" w:color="auto"/>
                              </w:divBdr>
                              <w:divsChild>
                                <w:div w:id="1165823305">
                                  <w:marLeft w:val="0"/>
                                  <w:marRight w:val="0"/>
                                  <w:marTop w:val="0"/>
                                  <w:marBottom w:val="0"/>
                                  <w:divBdr>
                                    <w:top w:val="none" w:sz="0" w:space="0" w:color="auto"/>
                                    <w:left w:val="none" w:sz="0" w:space="0" w:color="auto"/>
                                    <w:bottom w:val="none" w:sz="0" w:space="0" w:color="auto"/>
                                    <w:right w:val="none" w:sz="0" w:space="0" w:color="auto"/>
                                  </w:divBdr>
                                  <w:divsChild>
                                    <w:div w:id="153427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635385">
                          <w:marLeft w:val="0"/>
                          <w:marRight w:val="0"/>
                          <w:marTop w:val="0"/>
                          <w:marBottom w:val="0"/>
                          <w:divBdr>
                            <w:top w:val="none" w:sz="0" w:space="0" w:color="auto"/>
                            <w:left w:val="none" w:sz="0" w:space="0" w:color="auto"/>
                            <w:bottom w:val="none" w:sz="0" w:space="0" w:color="auto"/>
                            <w:right w:val="none" w:sz="0" w:space="0" w:color="auto"/>
                          </w:divBdr>
                          <w:divsChild>
                            <w:div w:id="1852716666">
                              <w:marLeft w:val="0"/>
                              <w:marRight w:val="0"/>
                              <w:marTop w:val="300"/>
                              <w:marBottom w:val="300"/>
                              <w:divBdr>
                                <w:top w:val="single" w:sz="12" w:space="0" w:color="00B381"/>
                                <w:left w:val="single" w:sz="12" w:space="0" w:color="00B381"/>
                                <w:bottom w:val="single" w:sz="12" w:space="4" w:color="00B381"/>
                                <w:right w:val="single" w:sz="12" w:space="0" w:color="00B381"/>
                              </w:divBdr>
                            </w:div>
                          </w:divsChild>
                        </w:div>
                        <w:div w:id="146684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3</Pages>
  <Words>439</Words>
  <Characters>2417</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nuria torre</dc:creator>
  <cp:keywords/>
  <dc:description/>
  <cp:lastModifiedBy>nuria torre</cp:lastModifiedBy>
  <cp:revision>20</cp:revision>
  <dcterms:created xsi:type="dcterms:W3CDTF">2020-04-16T19:11:00Z</dcterms:created>
  <dcterms:modified xsi:type="dcterms:W3CDTF">2020-04-17T09:19:00Z</dcterms:modified>
</cp:coreProperties>
</file>